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45FE2" w14:textId="43F0B7E2" w:rsidR="00B44831" w:rsidRPr="009A59D0" w:rsidRDefault="00B44831" w:rsidP="00E77819">
      <w:pPr>
        <w:jc w:val="center"/>
        <w:rPr>
          <w:rFonts w:ascii="Century Gothic" w:eastAsia="Times New Roman" w:hAnsi="Century Gothic" w:cs="Arial"/>
          <w:b/>
          <w:bCs/>
          <w:sz w:val="22"/>
          <w:szCs w:val="22"/>
          <w:lang w:val="en-GB" w:eastAsia="en-GB"/>
        </w:rPr>
      </w:pPr>
      <w:r w:rsidRPr="009A59D0">
        <w:rPr>
          <w:rFonts w:ascii="Century Gothic" w:eastAsia="Times New Roman" w:hAnsi="Century Gothic" w:cs="Arial"/>
          <w:b/>
          <w:bCs/>
          <w:sz w:val="22"/>
          <w:szCs w:val="22"/>
          <w:lang w:val="en-GB" w:eastAsia="en-GB"/>
        </w:rPr>
        <w:t>What is Mandatory Relationship and Sex Education (RSE)</w:t>
      </w:r>
      <w:r w:rsidR="00505BE5">
        <w:rPr>
          <w:rFonts w:ascii="Century Gothic" w:eastAsia="Times New Roman" w:hAnsi="Century Gothic" w:cs="Arial"/>
          <w:b/>
          <w:bCs/>
          <w:sz w:val="22"/>
          <w:szCs w:val="22"/>
          <w:lang w:val="en-GB" w:eastAsia="en-GB"/>
        </w:rPr>
        <w:t xml:space="preserve"> in primary schools</w:t>
      </w:r>
      <w:r w:rsidRPr="009A59D0">
        <w:rPr>
          <w:rFonts w:ascii="Century Gothic" w:eastAsia="Times New Roman" w:hAnsi="Century Gothic" w:cs="Arial"/>
          <w:b/>
          <w:bCs/>
          <w:sz w:val="22"/>
          <w:szCs w:val="22"/>
          <w:lang w:val="en-GB" w:eastAsia="en-GB"/>
        </w:rPr>
        <w:t>?</w:t>
      </w:r>
    </w:p>
    <w:p w14:paraId="69EF2BCE" w14:textId="77777777" w:rsidR="00B44831" w:rsidRPr="009A59D0" w:rsidRDefault="00B44831" w:rsidP="00B44831">
      <w:pPr>
        <w:rPr>
          <w:rFonts w:ascii="Century Gothic" w:eastAsia="Times New Roman" w:hAnsi="Century Gothic" w:cs="Arial"/>
          <w:b/>
          <w:bCs/>
          <w:sz w:val="22"/>
          <w:szCs w:val="22"/>
          <w:lang w:val="en-GB" w:eastAsia="en-GB"/>
        </w:rPr>
      </w:pPr>
    </w:p>
    <w:p w14:paraId="549D94BE" w14:textId="5818E3FC" w:rsidR="009A59D0" w:rsidRDefault="00226478" w:rsidP="00B44831">
      <w:pPr>
        <w:pStyle w:val="NoSpacing"/>
        <w:rPr>
          <w:rFonts w:ascii="Century Gothic" w:hAnsi="Century Gothic"/>
          <w:strike/>
          <w:sz w:val="22"/>
          <w:szCs w:val="22"/>
          <w:lang w:val="en-GB" w:eastAsia="en-GB"/>
        </w:rPr>
      </w:pPr>
      <w:r>
        <w:rPr>
          <w:rFonts w:ascii="Century Gothic" w:hAnsi="Century Gothic"/>
          <w:sz w:val="22"/>
          <w:szCs w:val="22"/>
          <w:lang w:val="en-GB" w:eastAsia="en-GB"/>
        </w:rPr>
        <w:t>We</w:t>
      </w:r>
      <w:r w:rsidR="00B44831" w:rsidRPr="009A59D0">
        <w:rPr>
          <w:rFonts w:ascii="Century Gothic" w:hAnsi="Century Gothic"/>
          <w:sz w:val="22"/>
          <w:szCs w:val="22"/>
          <w:lang w:val="en-GB" w:eastAsia="en-GB"/>
        </w:rPr>
        <w:t xml:space="preserve"> want to help you </w:t>
      </w:r>
      <w:r w:rsidR="00F21730">
        <w:rPr>
          <w:rFonts w:ascii="Century Gothic" w:hAnsi="Century Gothic"/>
          <w:sz w:val="22"/>
          <w:szCs w:val="22"/>
          <w:lang w:val="en-GB" w:eastAsia="en-GB"/>
        </w:rPr>
        <w:t xml:space="preserve">to </w:t>
      </w:r>
      <w:r w:rsidR="000D61E8">
        <w:rPr>
          <w:rFonts w:ascii="Century Gothic" w:hAnsi="Century Gothic"/>
          <w:sz w:val="22"/>
          <w:szCs w:val="22"/>
          <w:lang w:val="en-GB" w:eastAsia="en-GB"/>
        </w:rPr>
        <w:t xml:space="preserve">understand </w:t>
      </w:r>
      <w:r w:rsidR="00B44831" w:rsidRPr="009A59D0">
        <w:rPr>
          <w:rFonts w:ascii="Century Gothic" w:hAnsi="Century Gothic"/>
          <w:sz w:val="22"/>
          <w:szCs w:val="22"/>
          <w:lang w:val="en-GB" w:eastAsia="en-GB"/>
        </w:rPr>
        <w:t xml:space="preserve">what mandatory RSE will mean for your child. You may have heard on the news </w:t>
      </w:r>
      <w:r w:rsidR="004D5C7E" w:rsidRPr="009A59D0">
        <w:rPr>
          <w:rFonts w:ascii="Century Gothic" w:hAnsi="Century Gothic"/>
          <w:sz w:val="22"/>
          <w:szCs w:val="22"/>
          <w:lang w:val="en-GB" w:eastAsia="en-GB"/>
        </w:rPr>
        <w:t xml:space="preserve">that relationships education in primary schools and relationships and sex education in secondary schools is becoming a </w:t>
      </w:r>
      <w:r w:rsidR="00E77819">
        <w:rPr>
          <w:rFonts w:ascii="Century Gothic" w:hAnsi="Century Gothic"/>
          <w:sz w:val="22"/>
          <w:szCs w:val="22"/>
          <w:lang w:val="en-GB" w:eastAsia="en-GB"/>
        </w:rPr>
        <w:t>compulsory</w:t>
      </w:r>
      <w:r w:rsidR="00E77819" w:rsidRPr="009A59D0">
        <w:rPr>
          <w:rFonts w:ascii="Century Gothic" w:hAnsi="Century Gothic"/>
          <w:sz w:val="22"/>
          <w:szCs w:val="22"/>
          <w:lang w:val="en-GB" w:eastAsia="en-GB"/>
        </w:rPr>
        <w:t xml:space="preserve"> </w:t>
      </w:r>
      <w:r w:rsidR="004D5C7E" w:rsidRPr="009A59D0">
        <w:rPr>
          <w:rFonts w:ascii="Century Gothic" w:hAnsi="Century Gothic"/>
          <w:sz w:val="22"/>
          <w:szCs w:val="22"/>
          <w:lang w:val="en-GB" w:eastAsia="en-GB"/>
        </w:rPr>
        <w:t>subject</w:t>
      </w:r>
      <w:r w:rsidR="00E77819">
        <w:rPr>
          <w:rFonts w:ascii="Century Gothic" w:hAnsi="Century Gothic"/>
          <w:sz w:val="22"/>
          <w:szCs w:val="22"/>
          <w:lang w:val="en-GB" w:eastAsia="en-GB"/>
        </w:rPr>
        <w:t>.</w:t>
      </w:r>
      <w:r w:rsidR="004D5C7E" w:rsidRPr="00E77819">
        <w:rPr>
          <w:rFonts w:ascii="Century Gothic" w:hAnsi="Century Gothic"/>
          <w:strike/>
          <w:sz w:val="22"/>
          <w:szCs w:val="22"/>
          <w:lang w:val="en-GB" w:eastAsia="en-GB"/>
        </w:rPr>
        <w:t xml:space="preserve"> </w:t>
      </w:r>
    </w:p>
    <w:p w14:paraId="6393A72A" w14:textId="1E993E98" w:rsidR="00E77819" w:rsidRDefault="00E77819" w:rsidP="00B44831">
      <w:pPr>
        <w:pStyle w:val="NoSpacing"/>
        <w:rPr>
          <w:rFonts w:ascii="Century Gothic" w:hAnsi="Century Gothic"/>
          <w:strike/>
          <w:sz w:val="22"/>
          <w:szCs w:val="22"/>
          <w:lang w:val="en-GB" w:eastAsia="en-GB"/>
        </w:rPr>
      </w:pPr>
    </w:p>
    <w:p w14:paraId="41F20E15" w14:textId="5448A904" w:rsidR="00E77819" w:rsidRDefault="00E77819" w:rsidP="00E77819">
      <w:pPr>
        <w:pStyle w:val="NoSpacing"/>
        <w:rPr>
          <w:rFonts w:ascii="Century Gothic" w:hAnsi="Century Gothic"/>
          <w:sz w:val="22"/>
          <w:szCs w:val="22"/>
          <w:lang w:val="en-GB" w:eastAsia="en-GB"/>
        </w:rPr>
      </w:pPr>
      <w:r w:rsidRPr="009A59D0">
        <w:rPr>
          <w:rFonts w:ascii="Century Gothic" w:hAnsi="Century Gothic"/>
          <w:sz w:val="22"/>
          <w:szCs w:val="22"/>
          <w:lang w:val="en-GB" w:eastAsia="en-GB"/>
        </w:rPr>
        <w:t xml:space="preserve">The government’s decision to make </w:t>
      </w:r>
      <w:hyperlink r:id="rId8" w:history="1">
        <w:r w:rsidRPr="009A59D0">
          <w:rPr>
            <w:rStyle w:val="Hyperlink"/>
            <w:rFonts w:ascii="Century Gothic" w:hAnsi="Century Gothic"/>
            <w:sz w:val="22"/>
            <w:szCs w:val="22"/>
            <w:lang w:val="en-GB" w:eastAsia="en-GB"/>
          </w:rPr>
          <w:t>RSE mandatory in schools</w:t>
        </w:r>
      </w:hyperlink>
      <w:r w:rsidRPr="009A59D0">
        <w:rPr>
          <w:rFonts w:ascii="Century Gothic" w:hAnsi="Century Gothic"/>
          <w:sz w:val="22"/>
          <w:szCs w:val="22"/>
          <w:lang w:val="en-GB" w:eastAsia="en-GB"/>
        </w:rPr>
        <w:t xml:space="preserve"> is to support the development of your child’s health and wellbeing</w:t>
      </w:r>
      <w:r w:rsidR="00226478">
        <w:rPr>
          <w:rFonts w:ascii="Century Gothic" w:hAnsi="Century Gothic"/>
          <w:sz w:val="22"/>
          <w:szCs w:val="22"/>
          <w:lang w:val="en-GB" w:eastAsia="en-GB"/>
        </w:rPr>
        <w:t>.</w:t>
      </w:r>
      <w:r w:rsidRPr="009A59D0">
        <w:rPr>
          <w:rFonts w:ascii="Century Gothic" w:hAnsi="Century Gothic"/>
          <w:sz w:val="22"/>
          <w:szCs w:val="22"/>
          <w:lang w:val="en-GB" w:eastAsia="en-GB"/>
        </w:rPr>
        <w:t xml:space="preserve"> </w:t>
      </w:r>
      <w:r w:rsidR="00226478">
        <w:rPr>
          <w:rFonts w:ascii="Century Gothic" w:hAnsi="Century Gothic"/>
          <w:sz w:val="22"/>
          <w:szCs w:val="22"/>
          <w:lang w:val="en-GB" w:eastAsia="en-GB"/>
        </w:rPr>
        <w:t>H</w:t>
      </w:r>
      <w:r w:rsidR="00F21730">
        <w:rPr>
          <w:rFonts w:ascii="Century Gothic" w:hAnsi="Century Gothic"/>
          <w:sz w:val="22"/>
          <w:szCs w:val="22"/>
          <w:lang w:val="en-GB" w:eastAsia="en-GB"/>
        </w:rPr>
        <w:t>elping children to keep happy, saf</w:t>
      </w:r>
      <w:r w:rsidR="00F12E89">
        <w:rPr>
          <w:rFonts w:ascii="Century Gothic" w:hAnsi="Century Gothic"/>
          <w:sz w:val="22"/>
          <w:szCs w:val="22"/>
          <w:lang w:val="en-GB" w:eastAsia="en-GB"/>
        </w:rPr>
        <w:t>e</w:t>
      </w:r>
      <w:del w:id="0" w:author="Helen Corteen" w:date="2020-06-29T12:24:00Z">
        <w:r w:rsidR="00F21730" w:rsidDel="00F12E89">
          <w:rPr>
            <w:rFonts w:ascii="Century Gothic" w:hAnsi="Century Gothic"/>
            <w:sz w:val="22"/>
            <w:szCs w:val="22"/>
            <w:lang w:val="en-GB" w:eastAsia="en-GB"/>
          </w:rPr>
          <w:delText>e,</w:delText>
        </w:r>
      </w:del>
      <w:r w:rsidR="00F21730">
        <w:rPr>
          <w:rFonts w:ascii="Century Gothic" w:hAnsi="Century Gothic"/>
          <w:sz w:val="22"/>
          <w:szCs w:val="22"/>
          <w:lang w:val="en-GB" w:eastAsia="en-GB"/>
        </w:rPr>
        <w:t xml:space="preserve"> </w:t>
      </w:r>
      <w:r w:rsidR="00B13E0A">
        <w:rPr>
          <w:rFonts w:ascii="Century Gothic" w:hAnsi="Century Gothic"/>
          <w:sz w:val="22"/>
          <w:szCs w:val="22"/>
          <w:lang w:val="en-GB" w:eastAsia="en-GB"/>
        </w:rPr>
        <w:t xml:space="preserve">and healthy, and able to navigate challenges and opportunities in </w:t>
      </w:r>
      <w:r w:rsidR="00F21730">
        <w:rPr>
          <w:rFonts w:ascii="Century Gothic" w:hAnsi="Century Gothic"/>
          <w:sz w:val="22"/>
          <w:szCs w:val="22"/>
          <w:lang w:val="en-GB" w:eastAsia="en-GB"/>
        </w:rPr>
        <w:t xml:space="preserve">life. Schools </w:t>
      </w:r>
      <w:r w:rsidR="00226478">
        <w:rPr>
          <w:rFonts w:ascii="Century Gothic" w:hAnsi="Century Gothic"/>
          <w:sz w:val="22"/>
          <w:szCs w:val="22"/>
          <w:lang w:val="en-GB" w:eastAsia="en-GB"/>
        </w:rPr>
        <w:t>will</w:t>
      </w:r>
      <w:r w:rsidR="00F21730">
        <w:rPr>
          <w:rFonts w:ascii="Century Gothic" w:hAnsi="Century Gothic"/>
          <w:sz w:val="22"/>
          <w:szCs w:val="22"/>
          <w:lang w:val="en-GB" w:eastAsia="en-GB"/>
        </w:rPr>
        <w:t xml:space="preserve"> have a flexible approach to delivering this programme, and can ensure the content is developmentally appropriate, and include an approach that is sensitive to the needs and religious backgrounds of its pupils.</w:t>
      </w:r>
    </w:p>
    <w:p w14:paraId="78031359" w14:textId="77777777" w:rsidR="00E77819" w:rsidRDefault="00E77819" w:rsidP="00B44831">
      <w:pPr>
        <w:pStyle w:val="NoSpacing"/>
        <w:rPr>
          <w:rFonts w:ascii="Century Gothic" w:hAnsi="Century Gothic"/>
          <w:sz w:val="22"/>
          <w:szCs w:val="22"/>
          <w:lang w:val="en-GB" w:eastAsia="en-GB"/>
        </w:rPr>
      </w:pPr>
    </w:p>
    <w:p w14:paraId="17705B59" w14:textId="38DEFDFD" w:rsidR="00B44831" w:rsidRPr="009A59D0" w:rsidRDefault="00226478" w:rsidP="00B44831">
      <w:pPr>
        <w:pStyle w:val="NoSpacing"/>
        <w:rPr>
          <w:rFonts w:ascii="Century Gothic" w:hAnsi="Century Gothic"/>
          <w:sz w:val="22"/>
          <w:szCs w:val="22"/>
          <w:lang w:val="en-GB" w:eastAsia="en-GB"/>
        </w:rPr>
      </w:pPr>
      <w:r>
        <w:rPr>
          <w:rFonts w:ascii="Century Gothic" w:hAnsi="Century Gothic"/>
          <w:sz w:val="22"/>
          <w:szCs w:val="22"/>
          <w:lang w:val="en-GB" w:eastAsia="en-GB"/>
        </w:rPr>
        <w:t>RSE</w:t>
      </w:r>
      <w:r w:rsidR="00010585" w:rsidRPr="009A59D0">
        <w:rPr>
          <w:rFonts w:ascii="Century Gothic" w:hAnsi="Century Gothic"/>
          <w:sz w:val="22"/>
          <w:szCs w:val="22"/>
          <w:lang w:val="en-GB" w:eastAsia="en-GB"/>
        </w:rPr>
        <w:t xml:space="preserve"> has been welcomed by </w:t>
      </w:r>
      <w:r w:rsidR="008C11AE" w:rsidRPr="009A59D0">
        <w:rPr>
          <w:rFonts w:ascii="Century Gothic" w:hAnsi="Century Gothic"/>
          <w:sz w:val="22"/>
          <w:szCs w:val="22"/>
          <w:lang w:val="en-GB" w:eastAsia="en-GB"/>
        </w:rPr>
        <w:t xml:space="preserve">schools, parents and healthcare professionals across the country, however we know that parents </w:t>
      </w:r>
      <w:r w:rsidR="00B13E0A">
        <w:rPr>
          <w:rFonts w:ascii="Century Gothic" w:hAnsi="Century Gothic"/>
          <w:sz w:val="22"/>
          <w:szCs w:val="22"/>
          <w:lang w:val="en-GB" w:eastAsia="en-GB"/>
        </w:rPr>
        <w:t xml:space="preserve">have </w:t>
      </w:r>
      <w:proofErr w:type="gramStart"/>
      <w:r w:rsidR="008C11AE" w:rsidRPr="009A59D0">
        <w:rPr>
          <w:rFonts w:ascii="Century Gothic" w:hAnsi="Century Gothic"/>
          <w:sz w:val="22"/>
          <w:szCs w:val="22"/>
          <w:lang w:val="en-GB" w:eastAsia="en-GB"/>
        </w:rPr>
        <w:t>questions</w:t>
      </w:r>
      <w:proofErr w:type="gramEnd"/>
      <w:r w:rsidR="008C11AE" w:rsidRPr="009A59D0">
        <w:rPr>
          <w:rFonts w:ascii="Century Gothic" w:hAnsi="Century Gothic"/>
          <w:sz w:val="22"/>
          <w:szCs w:val="22"/>
          <w:lang w:val="en-GB" w:eastAsia="en-GB"/>
        </w:rPr>
        <w:t xml:space="preserve"> and some may have anxieties </w:t>
      </w:r>
      <w:r w:rsidR="000D61E8">
        <w:rPr>
          <w:rFonts w:ascii="Century Gothic" w:hAnsi="Century Gothic"/>
          <w:sz w:val="22"/>
          <w:szCs w:val="22"/>
          <w:lang w:val="en-GB" w:eastAsia="en-GB"/>
        </w:rPr>
        <w:t>that we</w:t>
      </w:r>
      <w:r w:rsidR="00F21730">
        <w:rPr>
          <w:rFonts w:ascii="Century Gothic" w:hAnsi="Century Gothic"/>
          <w:sz w:val="22"/>
          <w:szCs w:val="22"/>
          <w:lang w:val="en-GB" w:eastAsia="en-GB"/>
        </w:rPr>
        <w:t xml:space="preserve"> hope to address in this blog. </w:t>
      </w:r>
    </w:p>
    <w:p w14:paraId="4C6D332F" w14:textId="77777777" w:rsidR="00B44831" w:rsidRPr="00E77819" w:rsidRDefault="00B44831" w:rsidP="00B44831">
      <w:pPr>
        <w:pStyle w:val="NoSpacing"/>
        <w:rPr>
          <w:rFonts w:ascii="Century Gothic" w:hAnsi="Century Gothic"/>
          <w:sz w:val="22"/>
          <w:szCs w:val="22"/>
          <w:lang w:val="en-GB" w:eastAsia="en-GB"/>
        </w:rPr>
      </w:pPr>
    </w:p>
    <w:p w14:paraId="111073EB" w14:textId="77777777" w:rsidR="00B44831" w:rsidRPr="009A59D0" w:rsidRDefault="00B44831" w:rsidP="00B44831">
      <w:pPr>
        <w:pStyle w:val="NoSpacing"/>
        <w:rPr>
          <w:rFonts w:ascii="Century Gothic" w:hAnsi="Century Gothic"/>
          <w:sz w:val="22"/>
          <w:szCs w:val="22"/>
          <w:lang w:val="en-GB" w:eastAsia="en-GB"/>
        </w:rPr>
      </w:pPr>
    </w:p>
    <w:p w14:paraId="3F3BB704" w14:textId="2B3CFC73" w:rsidR="00B44831" w:rsidRPr="009A59D0" w:rsidRDefault="00B44831" w:rsidP="00B44831">
      <w:pPr>
        <w:pStyle w:val="NoSpacing"/>
        <w:rPr>
          <w:rFonts w:ascii="Century Gothic" w:hAnsi="Century Gothic"/>
          <w:b/>
          <w:sz w:val="22"/>
          <w:szCs w:val="22"/>
          <w:lang w:val="en-GB" w:eastAsia="en-GB"/>
        </w:rPr>
      </w:pPr>
      <w:r w:rsidRPr="009A59D0">
        <w:rPr>
          <w:rFonts w:ascii="Century Gothic" w:hAnsi="Century Gothic"/>
          <w:b/>
          <w:sz w:val="22"/>
          <w:szCs w:val="22"/>
          <w:lang w:val="en-GB" w:eastAsia="en-GB"/>
        </w:rPr>
        <w:t xml:space="preserve">Relationship </w:t>
      </w:r>
      <w:r w:rsidR="00CE4990">
        <w:rPr>
          <w:rFonts w:ascii="Century Gothic" w:hAnsi="Century Gothic"/>
          <w:b/>
          <w:sz w:val="22"/>
          <w:szCs w:val="22"/>
          <w:lang w:val="en-GB" w:eastAsia="en-GB"/>
        </w:rPr>
        <w:t>e</w:t>
      </w:r>
      <w:r w:rsidRPr="009A59D0">
        <w:rPr>
          <w:rFonts w:ascii="Century Gothic" w:hAnsi="Century Gothic"/>
          <w:b/>
          <w:sz w:val="22"/>
          <w:szCs w:val="22"/>
          <w:lang w:val="en-GB" w:eastAsia="en-GB"/>
        </w:rPr>
        <w:t xml:space="preserve">ducation in </w:t>
      </w:r>
      <w:r w:rsidR="00CE4990">
        <w:rPr>
          <w:rFonts w:ascii="Century Gothic" w:hAnsi="Century Gothic"/>
          <w:b/>
          <w:sz w:val="22"/>
          <w:szCs w:val="22"/>
          <w:lang w:val="en-GB" w:eastAsia="en-GB"/>
        </w:rPr>
        <w:t>p</w:t>
      </w:r>
      <w:r w:rsidRPr="009A59D0">
        <w:rPr>
          <w:rFonts w:ascii="Century Gothic" w:hAnsi="Century Gothic"/>
          <w:b/>
          <w:sz w:val="22"/>
          <w:szCs w:val="22"/>
          <w:lang w:val="en-GB" w:eastAsia="en-GB"/>
        </w:rPr>
        <w:t xml:space="preserve">rimary </w:t>
      </w:r>
      <w:r w:rsidR="00CE4990">
        <w:rPr>
          <w:rFonts w:ascii="Century Gothic" w:hAnsi="Century Gothic"/>
          <w:b/>
          <w:sz w:val="22"/>
          <w:szCs w:val="22"/>
          <w:lang w:val="en-GB" w:eastAsia="en-GB"/>
        </w:rPr>
        <w:t>s</w:t>
      </w:r>
      <w:r w:rsidRPr="009A59D0">
        <w:rPr>
          <w:rFonts w:ascii="Century Gothic" w:hAnsi="Century Gothic"/>
          <w:b/>
          <w:sz w:val="22"/>
          <w:szCs w:val="22"/>
          <w:lang w:val="en-GB" w:eastAsia="en-GB"/>
        </w:rPr>
        <w:t>chools</w:t>
      </w:r>
    </w:p>
    <w:p w14:paraId="70E8FA94" w14:textId="77777777" w:rsidR="00B44831" w:rsidRPr="009A59D0" w:rsidRDefault="00B44831" w:rsidP="00B44831">
      <w:pPr>
        <w:pStyle w:val="NoSpacing"/>
        <w:rPr>
          <w:rFonts w:ascii="Century Gothic" w:hAnsi="Century Gothic"/>
          <w:b/>
          <w:sz w:val="22"/>
          <w:szCs w:val="22"/>
          <w:lang w:val="en-GB" w:eastAsia="en-GB"/>
        </w:rPr>
      </w:pPr>
    </w:p>
    <w:p w14:paraId="34E1EFB6" w14:textId="5DAD9746" w:rsidR="00B44831" w:rsidRPr="009A59D0" w:rsidRDefault="00B44831" w:rsidP="00B44831">
      <w:pPr>
        <w:rPr>
          <w:rFonts w:ascii="Century Gothic" w:eastAsia="Times New Roman" w:hAnsi="Century Gothic" w:cs="Arial"/>
          <w:sz w:val="22"/>
          <w:szCs w:val="22"/>
          <w:lang w:val="en-GB" w:eastAsia="en-GB"/>
        </w:rPr>
      </w:pPr>
      <w:r w:rsidRPr="009A59D0">
        <w:rPr>
          <w:rFonts w:ascii="Century Gothic" w:eastAsia="Times New Roman" w:hAnsi="Century Gothic" w:cs="Arial"/>
          <w:sz w:val="22"/>
          <w:szCs w:val="22"/>
          <w:lang w:val="en-GB" w:eastAsia="en-GB"/>
        </w:rPr>
        <w:t>Relationship</w:t>
      </w:r>
      <w:r w:rsidR="00B13E0A">
        <w:rPr>
          <w:rFonts w:ascii="Century Gothic" w:eastAsia="Times New Roman" w:hAnsi="Century Gothic" w:cs="Arial"/>
          <w:sz w:val="22"/>
          <w:szCs w:val="22"/>
          <w:lang w:val="en-GB" w:eastAsia="en-GB"/>
        </w:rPr>
        <w:t>s</w:t>
      </w:r>
      <w:r w:rsidRPr="009A59D0">
        <w:rPr>
          <w:rFonts w:ascii="Century Gothic" w:eastAsia="Times New Roman" w:hAnsi="Century Gothic" w:cs="Arial"/>
          <w:sz w:val="22"/>
          <w:szCs w:val="22"/>
          <w:lang w:val="en-GB" w:eastAsia="en-GB"/>
        </w:rPr>
        <w:t xml:space="preserve"> </w:t>
      </w:r>
      <w:r w:rsidR="00B13E0A">
        <w:rPr>
          <w:rFonts w:ascii="Century Gothic" w:eastAsia="Times New Roman" w:hAnsi="Century Gothic" w:cs="Arial"/>
          <w:sz w:val="22"/>
          <w:szCs w:val="22"/>
          <w:lang w:val="en-GB" w:eastAsia="en-GB"/>
        </w:rPr>
        <w:t>e</w:t>
      </w:r>
      <w:r w:rsidRPr="009A59D0">
        <w:rPr>
          <w:rFonts w:ascii="Century Gothic" w:eastAsia="Times New Roman" w:hAnsi="Century Gothic" w:cs="Arial"/>
          <w:sz w:val="22"/>
          <w:szCs w:val="22"/>
          <w:lang w:val="en-GB" w:eastAsia="en-GB"/>
        </w:rPr>
        <w:t xml:space="preserve">ducation </w:t>
      </w:r>
      <w:r w:rsidR="005472CB">
        <w:rPr>
          <w:rFonts w:ascii="Century Gothic" w:eastAsia="Times New Roman" w:hAnsi="Century Gothic" w:cs="Arial"/>
          <w:sz w:val="22"/>
          <w:szCs w:val="22"/>
          <w:lang w:val="en-GB" w:eastAsia="en-GB"/>
        </w:rPr>
        <w:t>explores</w:t>
      </w:r>
      <w:r w:rsidRPr="009A59D0">
        <w:rPr>
          <w:rFonts w:ascii="Century Gothic" w:eastAsia="Times New Roman" w:hAnsi="Century Gothic" w:cs="Arial"/>
          <w:sz w:val="22"/>
          <w:szCs w:val="22"/>
          <w:lang w:val="en-GB" w:eastAsia="en-GB"/>
        </w:rPr>
        <w:t xml:space="preserve"> the principles of positive relationships through teaching about the characteristics and fundamental building blocks of family</w:t>
      </w:r>
      <w:r w:rsidR="00226478">
        <w:rPr>
          <w:rFonts w:ascii="Century Gothic" w:eastAsia="Times New Roman" w:hAnsi="Century Gothic" w:cs="Arial"/>
          <w:sz w:val="22"/>
          <w:szCs w:val="22"/>
          <w:lang w:val="en-GB" w:eastAsia="en-GB"/>
        </w:rPr>
        <w:t xml:space="preserve">, </w:t>
      </w:r>
      <w:r w:rsidRPr="009A59D0">
        <w:rPr>
          <w:rFonts w:ascii="Century Gothic" w:eastAsia="Times New Roman" w:hAnsi="Century Gothic" w:cs="Arial"/>
          <w:sz w:val="22"/>
          <w:szCs w:val="22"/>
          <w:lang w:val="en-GB" w:eastAsia="en-GB"/>
        </w:rPr>
        <w:t>friendships and relationships</w:t>
      </w:r>
      <w:r w:rsidR="00671EB7">
        <w:rPr>
          <w:rFonts w:ascii="Century Gothic" w:eastAsia="Times New Roman" w:hAnsi="Century Gothic" w:cs="Arial"/>
          <w:sz w:val="22"/>
          <w:szCs w:val="22"/>
          <w:lang w:val="en-GB" w:eastAsia="en-GB"/>
        </w:rPr>
        <w:t xml:space="preserve">. </w:t>
      </w:r>
      <w:r w:rsidRPr="009A59D0">
        <w:rPr>
          <w:rFonts w:ascii="Century Gothic" w:eastAsia="Times New Roman" w:hAnsi="Century Gothic" w:cs="Arial"/>
          <w:sz w:val="22"/>
          <w:szCs w:val="22"/>
          <w:lang w:val="en-GB" w:eastAsia="en-GB"/>
        </w:rPr>
        <w:t xml:space="preserve">Starting with topics about what friendship is, what family means, </w:t>
      </w:r>
      <w:r w:rsidR="00505BE5" w:rsidRPr="009A59D0">
        <w:rPr>
          <w:rFonts w:ascii="Century Gothic" w:eastAsia="Times New Roman" w:hAnsi="Century Gothic" w:cs="Arial"/>
          <w:sz w:val="22"/>
          <w:szCs w:val="22"/>
          <w:lang w:val="en-GB" w:eastAsia="en-GB"/>
        </w:rPr>
        <w:t>and who</w:t>
      </w:r>
      <w:r w:rsidRPr="009A59D0">
        <w:rPr>
          <w:rFonts w:ascii="Century Gothic" w:eastAsia="Times New Roman" w:hAnsi="Century Gothic" w:cs="Arial"/>
          <w:sz w:val="22"/>
          <w:szCs w:val="22"/>
          <w:lang w:val="en-GB" w:eastAsia="en-GB"/>
        </w:rPr>
        <w:t xml:space="preserve"> can support them. </w:t>
      </w:r>
      <w:r w:rsidR="005472CB">
        <w:rPr>
          <w:rFonts w:ascii="Century Gothic" w:eastAsia="Times New Roman" w:hAnsi="Century Gothic" w:cs="Arial"/>
          <w:sz w:val="22"/>
          <w:szCs w:val="22"/>
          <w:lang w:val="en-GB" w:eastAsia="en-GB"/>
        </w:rPr>
        <w:t>Children</w:t>
      </w:r>
      <w:r w:rsidR="005472CB" w:rsidRPr="009A59D0">
        <w:rPr>
          <w:rFonts w:ascii="Century Gothic" w:eastAsia="Times New Roman" w:hAnsi="Century Gothic" w:cs="Arial"/>
          <w:sz w:val="22"/>
          <w:szCs w:val="22"/>
          <w:lang w:val="en-GB" w:eastAsia="en-GB"/>
        </w:rPr>
        <w:t xml:space="preserve"> </w:t>
      </w:r>
      <w:r w:rsidRPr="009A59D0">
        <w:rPr>
          <w:rFonts w:ascii="Century Gothic" w:eastAsia="Times New Roman" w:hAnsi="Century Gothic" w:cs="Arial"/>
          <w:sz w:val="22"/>
          <w:szCs w:val="22"/>
          <w:lang w:val="en-GB" w:eastAsia="en-GB"/>
        </w:rPr>
        <w:t>will also be taught about other topics like kindness and respect</w:t>
      </w:r>
      <w:r w:rsidR="00F21730">
        <w:rPr>
          <w:rFonts w:ascii="Century Gothic" w:eastAsia="Times New Roman" w:hAnsi="Century Gothic" w:cs="Arial"/>
          <w:sz w:val="22"/>
          <w:szCs w:val="22"/>
          <w:lang w:val="en-GB" w:eastAsia="en-GB"/>
        </w:rPr>
        <w:t>.</w:t>
      </w:r>
    </w:p>
    <w:p w14:paraId="5AB5DAFA" w14:textId="77777777" w:rsidR="00B44831" w:rsidRPr="009A59D0" w:rsidRDefault="00B44831" w:rsidP="00B44831">
      <w:pPr>
        <w:rPr>
          <w:rFonts w:ascii="Century Gothic" w:eastAsia="Times New Roman" w:hAnsi="Century Gothic" w:cs="Arial"/>
          <w:sz w:val="22"/>
          <w:szCs w:val="22"/>
          <w:lang w:val="en-GB" w:eastAsia="en-GB"/>
        </w:rPr>
      </w:pPr>
    </w:p>
    <w:p w14:paraId="0D9E9C10" w14:textId="26EB97B5" w:rsidR="00B44831" w:rsidRPr="009A59D0" w:rsidRDefault="00B44831" w:rsidP="00B44831">
      <w:pPr>
        <w:rPr>
          <w:rFonts w:ascii="Century Gothic" w:eastAsia="Times New Roman" w:hAnsi="Century Gothic" w:cs="Arial"/>
          <w:sz w:val="22"/>
          <w:szCs w:val="22"/>
          <w:lang w:val="en-GB" w:eastAsia="en-GB"/>
        </w:rPr>
      </w:pPr>
      <w:r w:rsidRPr="009A59D0">
        <w:rPr>
          <w:rFonts w:ascii="Century Gothic" w:eastAsia="Times New Roman" w:hAnsi="Century Gothic" w:cs="Arial"/>
          <w:sz w:val="22"/>
          <w:szCs w:val="22"/>
          <w:lang w:val="en-GB" w:eastAsia="en-GB"/>
        </w:rPr>
        <w:t xml:space="preserve">Future topics will </w:t>
      </w:r>
      <w:r w:rsidR="00B13E0A">
        <w:rPr>
          <w:rFonts w:ascii="Century Gothic" w:eastAsia="Times New Roman" w:hAnsi="Century Gothic" w:cs="Arial"/>
          <w:sz w:val="22"/>
          <w:szCs w:val="22"/>
          <w:lang w:val="en-GB" w:eastAsia="en-GB"/>
        </w:rPr>
        <w:t>explore</w:t>
      </w:r>
      <w:r w:rsidR="00505BE5">
        <w:rPr>
          <w:rFonts w:ascii="Century Gothic" w:eastAsia="Times New Roman" w:hAnsi="Century Gothic" w:cs="Arial"/>
          <w:sz w:val="22"/>
          <w:szCs w:val="22"/>
          <w:lang w:val="en-GB" w:eastAsia="en-GB"/>
        </w:rPr>
        <w:t>;</w:t>
      </w:r>
      <w:r w:rsidR="005472CB">
        <w:rPr>
          <w:rFonts w:ascii="Century Gothic" w:eastAsia="Times New Roman" w:hAnsi="Century Gothic" w:cs="Arial"/>
          <w:sz w:val="22"/>
          <w:szCs w:val="22"/>
          <w:lang w:val="en-GB" w:eastAsia="en-GB"/>
        </w:rPr>
        <w:t xml:space="preserve"> everyday </w:t>
      </w:r>
      <w:r w:rsidRPr="009A59D0">
        <w:rPr>
          <w:rFonts w:ascii="Century Gothic" w:eastAsia="Times New Roman" w:hAnsi="Century Gothic" w:cs="Arial"/>
          <w:sz w:val="22"/>
          <w:szCs w:val="22"/>
          <w:lang w:val="en-GB" w:eastAsia="en-GB"/>
        </w:rPr>
        <w:t xml:space="preserve">consent, appropriate and inappropriate behaviours, puberty and periods, personal safety </w:t>
      </w:r>
      <w:r w:rsidR="00671EB7">
        <w:rPr>
          <w:rFonts w:ascii="Century Gothic" w:eastAsia="Times New Roman" w:hAnsi="Century Gothic" w:cs="Arial"/>
          <w:sz w:val="22"/>
          <w:szCs w:val="22"/>
          <w:lang w:val="en-GB" w:eastAsia="en-GB"/>
        </w:rPr>
        <w:t xml:space="preserve">including </w:t>
      </w:r>
      <w:r w:rsidRPr="009A59D0">
        <w:rPr>
          <w:rFonts w:ascii="Century Gothic" w:eastAsia="Times New Roman" w:hAnsi="Century Gothic" w:cs="Arial"/>
          <w:sz w:val="22"/>
          <w:szCs w:val="22"/>
          <w:lang w:val="en-GB" w:eastAsia="en-GB"/>
        </w:rPr>
        <w:t>online</w:t>
      </w:r>
      <w:r w:rsidR="00226478">
        <w:rPr>
          <w:rFonts w:ascii="Century Gothic" w:eastAsia="Times New Roman" w:hAnsi="Century Gothic" w:cs="Arial"/>
          <w:sz w:val="22"/>
          <w:szCs w:val="22"/>
          <w:lang w:val="en-GB" w:eastAsia="en-GB"/>
        </w:rPr>
        <w:t xml:space="preserve">.  </w:t>
      </w:r>
      <w:r w:rsidRPr="009A59D0">
        <w:rPr>
          <w:rFonts w:ascii="Century Gothic" w:eastAsia="Times New Roman" w:hAnsi="Century Gothic" w:cs="Arial"/>
          <w:sz w:val="22"/>
          <w:szCs w:val="22"/>
          <w:lang w:val="en-GB" w:eastAsia="en-GB"/>
        </w:rPr>
        <w:t>Relationship</w:t>
      </w:r>
      <w:r w:rsidR="00B13E0A">
        <w:rPr>
          <w:rFonts w:ascii="Century Gothic" w:eastAsia="Times New Roman" w:hAnsi="Century Gothic" w:cs="Arial"/>
          <w:sz w:val="22"/>
          <w:szCs w:val="22"/>
          <w:lang w:val="en-GB" w:eastAsia="en-GB"/>
        </w:rPr>
        <w:t>s</w:t>
      </w:r>
      <w:r w:rsidR="00226478">
        <w:rPr>
          <w:rFonts w:ascii="Century Gothic" w:eastAsia="Times New Roman" w:hAnsi="Century Gothic" w:cs="Arial"/>
          <w:sz w:val="22"/>
          <w:szCs w:val="22"/>
          <w:lang w:val="en-GB" w:eastAsia="en-GB"/>
        </w:rPr>
        <w:t xml:space="preserve"> </w:t>
      </w:r>
      <w:r w:rsidRPr="009A59D0">
        <w:rPr>
          <w:rFonts w:ascii="Century Gothic" w:eastAsia="Times New Roman" w:hAnsi="Century Gothic" w:cs="Arial"/>
          <w:sz w:val="22"/>
          <w:szCs w:val="22"/>
          <w:lang w:val="en-GB" w:eastAsia="en-GB"/>
        </w:rPr>
        <w:t xml:space="preserve">education </w:t>
      </w:r>
      <w:r w:rsidR="00226478">
        <w:rPr>
          <w:rFonts w:ascii="Century Gothic" w:eastAsia="Times New Roman" w:hAnsi="Century Gothic" w:cs="Arial"/>
          <w:sz w:val="22"/>
          <w:szCs w:val="22"/>
          <w:lang w:val="en-GB" w:eastAsia="en-GB"/>
        </w:rPr>
        <w:t>supports children to feel</w:t>
      </w:r>
      <w:r w:rsidRPr="009A59D0">
        <w:rPr>
          <w:rFonts w:ascii="Century Gothic" w:eastAsia="Times New Roman" w:hAnsi="Century Gothic" w:cs="Arial"/>
          <w:sz w:val="22"/>
          <w:szCs w:val="22"/>
          <w:lang w:val="en-GB" w:eastAsia="en-GB"/>
        </w:rPr>
        <w:t xml:space="preserve"> </w:t>
      </w:r>
      <w:r w:rsidR="00226478">
        <w:rPr>
          <w:rFonts w:ascii="Century Gothic" w:eastAsia="Times New Roman" w:hAnsi="Century Gothic" w:cs="Arial"/>
          <w:sz w:val="22"/>
          <w:szCs w:val="22"/>
          <w:lang w:val="en-GB" w:eastAsia="en-GB"/>
        </w:rPr>
        <w:t>ready</w:t>
      </w:r>
      <w:r w:rsidR="00226478" w:rsidRPr="009A59D0">
        <w:rPr>
          <w:rFonts w:ascii="Century Gothic" w:eastAsia="Times New Roman" w:hAnsi="Century Gothic" w:cs="Arial"/>
          <w:sz w:val="22"/>
          <w:szCs w:val="22"/>
          <w:lang w:val="en-GB" w:eastAsia="en-GB"/>
        </w:rPr>
        <w:t xml:space="preserve"> </w:t>
      </w:r>
      <w:r w:rsidRPr="009A59D0">
        <w:rPr>
          <w:rFonts w:ascii="Century Gothic" w:eastAsia="Times New Roman" w:hAnsi="Century Gothic" w:cs="Arial"/>
          <w:sz w:val="22"/>
          <w:szCs w:val="22"/>
          <w:lang w:val="en-GB" w:eastAsia="en-GB"/>
        </w:rPr>
        <w:t xml:space="preserve">for the changes </w:t>
      </w:r>
      <w:r w:rsidR="009A59D0">
        <w:rPr>
          <w:rFonts w:ascii="Century Gothic" w:eastAsia="Times New Roman" w:hAnsi="Century Gothic" w:cs="Arial"/>
          <w:sz w:val="22"/>
          <w:szCs w:val="22"/>
          <w:lang w:val="en-GB" w:eastAsia="en-GB"/>
        </w:rPr>
        <w:t>ahead.</w:t>
      </w:r>
    </w:p>
    <w:p w14:paraId="18D5D33A" w14:textId="77777777" w:rsidR="00B44831" w:rsidRPr="009A59D0" w:rsidRDefault="00B44831" w:rsidP="00B44831">
      <w:pPr>
        <w:rPr>
          <w:rFonts w:ascii="Century Gothic" w:eastAsia="Times New Roman" w:hAnsi="Century Gothic" w:cs="Arial"/>
          <w:sz w:val="22"/>
          <w:szCs w:val="22"/>
          <w:lang w:val="en-GB" w:eastAsia="en-GB"/>
        </w:rPr>
      </w:pPr>
    </w:p>
    <w:p w14:paraId="01D56D63" w14:textId="1E219C18" w:rsidR="00226478" w:rsidRDefault="000D61E8" w:rsidP="00C46A0C">
      <w:pPr>
        <w:pStyle w:val="NoSpacing"/>
        <w:rPr>
          <w:rFonts w:ascii="Century Gothic" w:hAnsi="Century Gothic"/>
          <w:sz w:val="22"/>
          <w:szCs w:val="22"/>
        </w:rPr>
      </w:pPr>
      <w:r w:rsidRPr="009A59D0">
        <w:rPr>
          <w:rFonts w:ascii="Century Gothic" w:hAnsi="Century Gothic"/>
          <w:sz w:val="22"/>
          <w:szCs w:val="22"/>
        </w:rPr>
        <w:t>RSE prepares children for</w:t>
      </w:r>
      <w:r>
        <w:rPr>
          <w:rFonts w:ascii="Century Gothic" w:hAnsi="Century Gothic"/>
          <w:sz w:val="22"/>
          <w:szCs w:val="22"/>
        </w:rPr>
        <w:t xml:space="preserve"> the transition into adolescence and eventually</w:t>
      </w:r>
      <w:r w:rsidRPr="009A59D0">
        <w:rPr>
          <w:rFonts w:ascii="Century Gothic" w:hAnsi="Century Gothic"/>
          <w:sz w:val="22"/>
          <w:szCs w:val="22"/>
        </w:rPr>
        <w:t xml:space="preserve"> adulthood, teaching respect for other people’s human rights and </w:t>
      </w:r>
      <w:r>
        <w:rPr>
          <w:rFonts w:ascii="Century Gothic" w:hAnsi="Century Gothic"/>
          <w:sz w:val="22"/>
          <w:szCs w:val="22"/>
        </w:rPr>
        <w:t>valuing people from different religions, ethnic backgrounds, abilit</w:t>
      </w:r>
      <w:r w:rsidR="00226478">
        <w:rPr>
          <w:rFonts w:ascii="Century Gothic" w:hAnsi="Century Gothic"/>
          <w:sz w:val="22"/>
          <w:szCs w:val="22"/>
        </w:rPr>
        <w:t>ies</w:t>
      </w:r>
      <w:r>
        <w:rPr>
          <w:rFonts w:ascii="Century Gothic" w:hAnsi="Century Gothic"/>
          <w:sz w:val="22"/>
          <w:szCs w:val="22"/>
        </w:rPr>
        <w:t xml:space="preserve"> and sexualit</w:t>
      </w:r>
      <w:r w:rsidR="00226478">
        <w:rPr>
          <w:rFonts w:ascii="Century Gothic" w:hAnsi="Century Gothic"/>
          <w:sz w:val="22"/>
          <w:szCs w:val="22"/>
        </w:rPr>
        <w:t>ies</w:t>
      </w:r>
      <w:r w:rsidRPr="009A59D0">
        <w:rPr>
          <w:rFonts w:ascii="Century Gothic" w:hAnsi="Century Gothic"/>
          <w:sz w:val="22"/>
          <w:szCs w:val="22"/>
        </w:rPr>
        <w:t xml:space="preserve">. </w:t>
      </w:r>
    </w:p>
    <w:p w14:paraId="5D5DF34C" w14:textId="77777777" w:rsidR="00226478" w:rsidRDefault="00226478" w:rsidP="00C46A0C">
      <w:pPr>
        <w:pStyle w:val="NoSpacing"/>
        <w:rPr>
          <w:rFonts w:ascii="Century Gothic" w:hAnsi="Century Gothic"/>
          <w:sz w:val="22"/>
          <w:szCs w:val="22"/>
        </w:rPr>
      </w:pPr>
    </w:p>
    <w:p w14:paraId="0A11DD23" w14:textId="42165463" w:rsidR="00B44831" w:rsidRPr="009A59D0" w:rsidRDefault="00B44831" w:rsidP="00C46A0C">
      <w:pPr>
        <w:pStyle w:val="NoSpacing"/>
        <w:rPr>
          <w:lang w:val="en-GB" w:eastAsia="en-GB"/>
        </w:rPr>
      </w:pPr>
      <w:r w:rsidRPr="009A59D0">
        <w:rPr>
          <w:rFonts w:ascii="Century Gothic" w:hAnsi="Century Gothic"/>
          <w:sz w:val="22"/>
          <w:szCs w:val="22"/>
        </w:rPr>
        <w:t xml:space="preserve">Everyone in the UK is protected </w:t>
      </w:r>
      <w:r w:rsidR="005472CB">
        <w:rPr>
          <w:rFonts w:ascii="Century Gothic" w:hAnsi="Century Gothic"/>
          <w:sz w:val="22"/>
          <w:szCs w:val="22"/>
        </w:rPr>
        <w:t>under</w:t>
      </w:r>
      <w:r w:rsidRPr="009A59D0">
        <w:rPr>
          <w:rFonts w:ascii="Century Gothic" w:hAnsi="Century Gothic"/>
          <w:sz w:val="22"/>
          <w:szCs w:val="22"/>
        </w:rPr>
        <w:t xml:space="preserve"> the Equality Act 2010. </w:t>
      </w:r>
      <w:r w:rsidR="004F5701" w:rsidRPr="004F5701">
        <w:rPr>
          <w:rFonts w:ascii="Century Gothic" w:eastAsia="Times New Roman" w:hAnsi="Century Gothic" w:cs="Arial"/>
          <w:sz w:val="22"/>
          <w:szCs w:val="22"/>
          <w:lang w:eastAsia="en-GB"/>
        </w:rPr>
        <w:t xml:space="preserve">The Act uses the term </w:t>
      </w:r>
      <w:r w:rsidR="004F5701" w:rsidRPr="004F5701">
        <w:rPr>
          <w:rFonts w:ascii="Century Gothic" w:eastAsia="Times New Roman" w:hAnsi="Century Gothic" w:cs="Arial"/>
          <w:sz w:val="22"/>
          <w:szCs w:val="22"/>
          <w:lang w:val="en-GB" w:eastAsia="en-GB"/>
        </w:rPr>
        <w:t>“</w:t>
      </w:r>
      <w:r w:rsidR="004F5701" w:rsidRPr="004F5701">
        <w:rPr>
          <w:rFonts w:ascii="Century Gothic" w:eastAsia="Times New Roman" w:hAnsi="Century Gothic" w:cs="Arial"/>
          <w:sz w:val="22"/>
          <w:szCs w:val="22"/>
          <w:lang w:eastAsia="en-GB"/>
        </w:rPr>
        <w:t>protected characteristics</w:t>
      </w:r>
      <w:r w:rsidR="004F5701" w:rsidRPr="004F5701">
        <w:rPr>
          <w:rFonts w:ascii="Century Gothic" w:eastAsia="Times New Roman" w:hAnsi="Century Gothic" w:cs="Arial"/>
          <w:sz w:val="22"/>
          <w:szCs w:val="22"/>
          <w:lang w:val="en-GB" w:eastAsia="en-GB"/>
        </w:rPr>
        <w:t>”</w:t>
      </w:r>
      <w:r w:rsidR="004F5701" w:rsidRPr="004F5701">
        <w:rPr>
          <w:rFonts w:ascii="Century Gothic" w:eastAsia="Times New Roman" w:hAnsi="Century Gothic" w:cs="Arial"/>
          <w:sz w:val="22"/>
          <w:szCs w:val="22"/>
          <w:lang w:eastAsia="en-GB"/>
        </w:rPr>
        <w:t xml:space="preserve"> to refer to aspects of a person</w:t>
      </w:r>
      <w:r w:rsidR="004F5701" w:rsidRPr="004F5701">
        <w:rPr>
          <w:rFonts w:ascii="Century Gothic" w:eastAsia="Times New Roman" w:hAnsi="Century Gothic" w:cs="Arial"/>
          <w:sz w:val="22"/>
          <w:szCs w:val="22"/>
          <w:lang w:val="en-GB" w:eastAsia="en-GB"/>
        </w:rPr>
        <w:t>’</w:t>
      </w:r>
      <w:r w:rsidR="004F5701" w:rsidRPr="004F5701">
        <w:rPr>
          <w:rFonts w:ascii="Century Gothic" w:eastAsia="Times New Roman" w:hAnsi="Century Gothic" w:cs="Arial"/>
          <w:sz w:val="22"/>
          <w:szCs w:val="22"/>
          <w:lang w:eastAsia="en-GB"/>
        </w:rPr>
        <w:t>s identity protected by law</w:t>
      </w:r>
      <w:r w:rsidR="004F5701">
        <w:rPr>
          <w:rFonts w:ascii="Century Gothic" w:eastAsia="Times New Roman" w:hAnsi="Century Gothic" w:cs="Arial"/>
          <w:sz w:val="22"/>
          <w:szCs w:val="22"/>
          <w:lang w:val="en-GB" w:eastAsia="en-GB"/>
        </w:rPr>
        <w:t xml:space="preserve">. </w:t>
      </w:r>
      <w:r w:rsidR="00B33BF8" w:rsidRPr="009A59D0">
        <w:rPr>
          <w:rFonts w:ascii="Century Gothic" w:hAnsi="Century Gothic"/>
          <w:sz w:val="22"/>
          <w:szCs w:val="22"/>
        </w:rPr>
        <w:t xml:space="preserve">The characteristics that are protected by the Equality Act are: race, disability, sex, age, religion or belief, sexual orientation, pregnancy and maternity and gender reassignment. </w:t>
      </w:r>
      <w:r w:rsidR="00505BE5" w:rsidRPr="00505BE5">
        <w:rPr>
          <w:rFonts w:ascii="Century Gothic" w:hAnsi="Century Gothic"/>
          <w:sz w:val="22"/>
          <w:szCs w:val="22"/>
        </w:rPr>
        <w:t xml:space="preserve">The </w:t>
      </w:r>
      <w:r w:rsidR="00505BE5">
        <w:rPr>
          <w:rFonts w:ascii="Century Gothic" w:hAnsi="Century Gothic"/>
          <w:sz w:val="22"/>
          <w:szCs w:val="22"/>
        </w:rPr>
        <w:t>PSHE g</w:t>
      </w:r>
      <w:r w:rsidR="00505BE5" w:rsidRPr="00505BE5">
        <w:rPr>
          <w:rFonts w:ascii="Century Gothic" w:hAnsi="Century Gothic"/>
          <w:sz w:val="22"/>
          <w:szCs w:val="22"/>
        </w:rPr>
        <w:t>uidance reminds schools of their duty under the Equality Act to ensure no pupils experience discrimination or harassment</w:t>
      </w:r>
      <w:r w:rsidR="00505BE5">
        <w:rPr>
          <w:rFonts w:ascii="Century Gothic" w:hAnsi="Century Gothic"/>
          <w:sz w:val="22"/>
          <w:szCs w:val="22"/>
        </w:rPr>
        <w:t>.</w:t>
      </w:r>
    </w:p>
    <w:p w14:paraId="4C695074" w14:textId="77777777" w:rsidR="00BC7ADF" w:rsidRPr="001472BB" w:rsidRDefault="00BC7ADF">
      <w:pPr>
        <w:rPr>
          <w:sz w:val="22"/>
          <w:szCs w:val="22"/>
        </w:rPr>
      </w:pPr>
    </w:p>
    <w:p w14:paraId="32425F4B" w14:textId="2ACDEA29" w:rsidR="00B44831" w:rsidRPr="009A59D0" w:rsidRDefault="00B44831" w:rsidP="00B44831">
      <w:pPr>
        <w:rPr>
          <w:rFonts w:ascii="Century Gothic" w:hAnsi="Century Gothic" w:cs="Arial"/>
          <w:b/>
          <w:sz w:val="22"/>
          <w:szCs w:val="22"/>
        </w:rPr>
      </w:pPr>
      <w:r w:rsidRPr="001472BB">
        <w:rPr>
          <w:rFonts w:ascii="Century Gothic" w:hAnsi="Century Gothic" w:cs="Arial"/>
          <w:b/>
          <w:sz w:val="22"/>
          <w:szCs w:val="22"/>
        </w:rPr>
        <w:t>Can I withdraw my child from these lessons if I don’t agree with them?</w:t>
      </w:r>
    </w:p>
    <w:p w14:paraId="389CF57F" w14:textId="77777777" w:rsidR="0094202B" w:rsidRPr="009A59D0" w:rsidRDefault="0094202B" w:rsidP="00B44831">
      <w:pPr>
        <w:rPr>
          <w:rFonts w:ascii="Century Gothic" w:hAnsi="Century Gothic" w:cs="Arial"/>
          <w:b/>
          <w:sz w:val="22"/>
          <w:szCs w:val="22"/>
        </w:rPr>
      </w:pPr>
    </w:p>
    <w:p w14:paraId="6E5DA81A" w14:textId="5B380AE4" w:rsidR="00381D83" w:rsidRDefault="00115162" w:rsidP="0094202B">
      <w:pPr>
        <w:pStyle w:val="NormalWeb"/>
        <w:spacing w:before="0" w:beforeAutospacing="0" w:after="0" w:afterAutospacing="0"/>
        <w:rPr>
          <w:rFonts w:ascii="Century Gothic" w:hAnsi="Century Gothic" w:cs="Arial"/>
          <w:color w:val="0B0C0C"/>
          <w:sz w:val="22"/>
          <w:szCs w:val="22"/>
        </w:rPr>
      </w:pPr>
      <w:r w:rsidRPr="009A59D0">
        <w:rPr>
          <w:rFonts w:ascii="Century Gothic" w:hAnsi="Century Gothic" w:cs="Arial"/>
          <w:color w:val="0B0C0C"/>
          <w:sz w:val="22"/>
          <w:szCs w:val="22"/>
        </w:rPr>
        <w:t>P</w:t>
      </w:r>
      <w:r w:rsidR="0094202B" w:rsidRPr="009A59D0">
        <w:rPr>
          <w:rFonts w:ascii="Century Gothic" w:hAnsi="Century Gothic" w:cs="Arial"/>
          <w:color w:val="0B0C0C"/>
          <w:sz w:val="22"/>
          <w:szCs w:val="22"/>
        </w:rPr>
        <w:t>arents</w:t>
      </w:r>
      <w:r w:rsidR="000D61E8">
        <w:rPr>
          <w:rFonts w:ascii="Century Gothic" w:hAnsi="Century Gothic" w:cs="Arial"/>
          <w:color w:val="0B0C0C"/>
          <w:sz w:val="22"/>
          <w:szCs w:val="22"/>
        </w:rPr>
        <w:t>/</w:t>
      </w:r>
      <w:r w:rsidR="0094202B" w:rsidRPr="009A59D0">
        <w:rPr>
          <w:rFonts w:ascii="Century Gothic" w:hAnsi="Century Gothic" w:cs="Arial"/>
          <w:color w:val="0B0C0C"/>
          <w:sz w:val="22"/>
          <w:szCs w:val="22"/>
        </w:rPr>
        <w:t>carers</w:t>
      </w:r>
      <w:r w:rsidR="0094202B" w:rsidRPr="009A59D0">
        <w:rPr>
          <w:rStyle w:val="apple-converted-space"/>
          <w:rFonts w:ascii="Century Gothic" w:hAnsi="Century Gothic" w:cs="Arial"/>
          <w:color w:val="0B0C0C"/>
          <w:sz w:val="22"/>
          <w:szCs w:val="22"/>
        </w:rPr>
        <w:t> </w:t>
      </w:r>
      <w:r w:rsidRPr="009A59D0">
        <w:rPr>
          <w:rStyle w:val="apple-converted-space"/>
          <w:rFonts w:ascii="Century Gothic" w:hAnsi="Century Gothic" w:cs="Arial"/>
          <w:color w:val="0B0C0C"/>
          <w:sz w:val="22"/>
          <w:szCs w:val="22"/>
        </w:rPr>
        <w:t xml:space="preserve">have the right </w:t>
      </w:r>
      <w:r w:rsidR="0094202B" w:rsidRPr="009A59D0">
        <w:rPr>
          <w:rFonts w:ascii="Century Gothic" w:hAnsi="Century Gothic" w:cs="Arial"/>
          <w:color w:val="0B0C0C"/>
          <w:sz w:val="22"/>
          <w:szCs w:val="22"/>
        </w:rPr>
        <w:t>to withdraw</w:t>
      </w:r>
      <w:r w:rsidRPr="009A59D0">
        <w:rPr>
          <w:rFonts w:ascii="Century Gothic" w:hAnsi="Century Gothic" w:cs="Arial"/>
          <w:color w:val="0B0C0C"/>
          <w:sz w:val="22"/>
          <w:szCs w:val="22"/>
        </w:rPr>
        <w:t xml:space="preserve"> their children</w:t>
      </w:r>
      <w:r w:rsidR="0094202B" w:rsidRPr="009A59D0">
        <w:rPr>
          <w:rFonts w:ascii="Century Gothic" w:hAnsi="Century Gothic" w:cs="Arial"/>
          <w:color w:val="0B0C0C"/>
          <w:sz w:val="22"/>
          <w:szCs w:val="22"/>
        </w:rPr>
        <w:t xml:space="preserve"> from sex education</w:t>
      </w:r>
      <w:r w:rsidRPr="009A59D0">
        <w:rPr>
          <w:rFonts w:ascii="Century Gothic" w:hAnsi="Century Gothic" w:cs="Arial"/>
          <w:color w:val="0B0C0C"/>
          <w:sz w:val="22"/>
          <w:szCs w:val="22"/>
        </w:rPr>
        <w:t xml:space="preserve">, </w:t>
      </w:r>
      <w:r w:rsidR="0094202B" w:rsidRPr="009A59D0">
        <w:rPr>
          <w:rFonts w:ascii="Century Gothic" w:hAnsi="Century Gothic" w:cs="Arial"/>
          <w:color w:val="0B0C0C"/>
          <w:sz w:val="22"/>
          <w:szCs w:val="22"/>
        </w:rPr>
        <w:t xml:space="preserve">but not </w:t>
      </w:r>
      <w:r w:rsidR="00226478">
        <w:rPr>
          <w:rFonts w:ascii="Century Gothic" w:hAnsi="Century Gothic" w:cs="Arial"/>
          <w:color w:val="0B0C0C"/>
          <w:sz w:val="22"/>
          <w:szCs w:val="22"/>
        </w:rPr>
        <w:t>r</w:t>
      </w:r>
      <w:r w:rsidR="0094202B" w:rsidRPr="009A59D0">
        <w:rPr>
          <w:rFonts w:ascii="Century Gothic" w:hAnsi="Century Gothic" w:cs="Arial"/>
          <w:color w:val="0B0C0C"/>
          <w:sz w:val="22"/>
          <w:szCs w:val="22"/>
        </w:rPr>
        <w:t xml:space="preserve">elationships or </w:t>
      </w:r>
      <w:r w:rsidR="00226478">
        <w:rPr>
          <w:rFonts w:ascii="Century Gothic" w:hAnsi="Century Gothic" w:cs="Arial"/>
          <w:color w:val="0B0C0C"/>
          <w:sz w:val="22"/>
          <w:szCs w:val="22"/>
        </w:rPr>
        <w:t>h</w:t>
      </w:r>
      <w:r w:rsidR="0094202B" w:rsidRPr="009A59D0">
        <w:rPr>
          <w:rFonts w:ascii="Century Gothic" w:hAnsi="Century Gothic" w:cs="Arial"/>
          <w:color w:val="0B0C0C"/>
          <w:sz w:val="22"/>
          <w:szCs w:val="22"/>
        </w:rPr>
        <w:t xml:space="preserve">ealth </w:t>
      </w:r>
      <w:r w:rsidR="00226478">
        <w:rPr>
          <w:rFonts w:ascii="Century Gothic" w:hAnsi="Century Gothic" w:cs="Arial"/>
          <w:color w:val="0B0C0C"/>
          <w:sz w:val="22"/>
          <w:szCs w:val="22"/>
        </w:rPr>
        <w:t>e</w:t>
      </w:r>
      <w:r w:rsidR="0094202B" w:rsidRPr="009A59D0">
        <w:rPr>
          <w:rFonts w:ascii="Century Gothic" w:hAnsi="Century Gothic" w:cs="Arial"/>
          <w:color w:val="0B0C0C"/>
          <w:sz w:val="22"/>
          <w:szCs w:val="22"/>
        </w:rPr>
        <w:t>ducation</w:t>
      </w:r>
      <w:r w:rsidRPr="009A59D0">
        <w:rPr>
          <w:rFonts w:ascii="Century Gothic" w:hAnsi="Century Gothic" w:cs="Arial"/>
          <w:color w:val="0B0C0C"/>
          <w:sz w:val="22"/>
          <w:szCs w:val="22"/>
        </w:rPr>
        <w:t xml:space="preserve">. </w:t>
      </w:r>
    </w:p>
    <w:p w14:paraId="43104B24" w14:textId="77777777" w:rsidR="00381D83" w:rsidRDefault="00381D83" w:rsidP="0094202B">
      <w:pPr>
        <w:pStyle w:val="NormalWeb"/>
        <w:spacing w:before="0" w:beforeAutospacing="0" w:after="0" w:afterAutospacing="0"/>
        <w:rPr>
          <w:rFonts w:ascii="Century Gothic" w:hAnsi="Century Gothic" w:cs="Arial"/>
          <w:color w:val="0B0C0C"/>
          <w:sz w:val="22"/>
          <w:szCs w:val="22"/>
        </w:rPr>
      </w:pPr>
    </w:p>
    <w:p w14:paraId="6E30A74E" w14:textId="3727B9C5" w:rsidR="008D273C" w:rsidRDefault="00C46A0C" w:rsidP="0094202B">
      <w:pPr>
        <w:pStyle w:val="NormalWeb"/>
        <w:spacing w:before="0" w:beforeAutospacing="0" w:after="0" w:afterAutospacing="0"/>
        <w:rPr>
          <w:rFonts w:ascii="Century Gothic" w:hAnsi="Century Gothic" w:cs="Arial"/>
          <w:color w:val="0B0C0C"/>
          <w:sz w:val="22"/>
          <w:szCs w:val="22"/>
        </w:rPr>
      </w:pPr>
      <w:r>
        <w:rPr>
          <w:rFonts w:ascii="Century Gothic" w:hAnsi="Century Gothic" w:cs="Arial"/>
          <w:color w:val="0B0C0C"/>
          <w:sz w:val="22"/>
          <w:szCs w:val="22"/>
        </w:rPr>
        <w:t>Some primary schools might decide to teach sex education</w:t>
      </w:r>
      <w:r w:rsidR="00505BE5">
        <w:rPr>
          <w:rFonts w:ascii="Century Gothic" w:hAnsi="Century Gothic" w:cs="Arial"/>
          <w:color w:val="0B0C0C"/>
          <w:sz w:val="22"/>
          <w:szCs w:val="22"/>
        </w:rPr>
        <w:t xml:space="preserve"> (and many already do)</w:t>
      </w:r>
      <w:r>
        <w:rPr>
          <w:rFonts w:ascii="Century Gothic" w:hAnsi="Century Gothic" w:cs="Arial"/>
          <w:color w:val="0B0C0C"/>
          <w:sz w:val="22"/>
          <w:szCs w:val="22"/>
        </w:rPr>
        <w:t xml:space="preserve">, and you can talk to your school about this content. </w:t>
      </w:r>
      <w:r w:rsidR="0094202B" w:rsidRPr="009A59D0">
        <w:rPr>
          <w:rFonts w:ascii="Century Gothic" w:hAnsi="Century Gothic" w:cs="Arial"/>
          <w:color w:val="0B0C0C"/>
          <w:sz w:val="22"/>
          <w:szCs w:val="22"/>
        </w:rPr>
        <w:t>Parents have the right to request that their child be withdrawn from some</w:t>
      </w:r>
      <w:r w:rsidR="00B13E0A">
        <w:rPr>
          <w:rFonts w:ascii="Century Gothic" w:hAnsi="Century Gothic" w:cs="Arial"/>
          <w:color w:val="0B0C0C"/>
          <w:sz w:val="22"/>
          <w:szCs w:val="22"/>
        </w:rPr>
        <w:t>,</w:t>
      </w:r>
      <w:r w:rsidR="0094202B" w:rsidRPr="009A59D0">
        <w:rPr>
          <w:rFonts w:ascii="Century Gothic" w:hAnsi="Century Gothic" w:cs="Arial"/>
          <w:color w:val="0B0C0C"/>
          <w:sz w:val="22"/>
          <w:szCs w:val="22"/>
        </w:rPr>
        <w:t xml:space="preserve"> or all of</w:t>
      </w:r>
      <w:r w:rsidR="00B13E0A">
        <w:rPr>
          <w:rFonts w:ascii="Century Gothic" w:hAnsi="Century Gothic" w:cs="Arial"/>
          <w:color w:val="0B0C0C"/>
          <w:sz w:val="22"/>
          <w:szCs w:val="22"/>
        </w:rPr>
        <w:t xml:space="preserve">, </w:t>
      </w:r>
      <w:r w:rsidR="0094202B" w:rsidRPr="009A59D0">
        <w:rPr>
          <w:rFonts w:ascii="Century Gothic" w:hAnsi="Century Gothic" w:cs="Arial"/>
          <w:color w:val="0B0C0C"/>
          <w:sz w:val="22"/>
          <w:szCs w:val="22"/>
        </w:rPr>
        <w:t>sex education delivered as part of RSE.</w:t>
      </w:r>
      <w:r w:rsidR="00115162" w:rsidRPr="009A59D0">
        <w:rPr>
          <w:rFonts w:ascii="Century Gothic" w:hAnsi="Century Gothic" w:cs="Arial"/>
          <w:color w:val="0B0C0C"/>
          <w:sz w:val="22"/>
          <w:szCs w:val="22"/>
        </w:rPr>
        <w:t xml:space="preserve"> </w:t>
      </w:r>
      <w:r w:rsidR="001472BB">
        <w:rPr>
          <w:rFonts w:ascii="Century Gothic" w:hAnsi="Century Gothic" w:cs="Arial"/>
          <w:color w:val="0B0C0C"/>
          <w:sz w:val="22"/>
          <w:szCs w:val="22"/>
        </w:rPr>
        <w:t xml:space="preserve">It’s important to remember that if your child is taken out of these lessons, they </w:t>
      </w:r>
      <w:r w:rsidR="001472BB">
        <w:rPr>
          <w:rFonts w:ascii="Century Gothic" w:hAnsi="Century Gothic" w:cs="Arial"/>
          <w:color w:val="0B0C0C"/>
          <w:sz w:val="22"/>
          <w:szCs w:val="22"/>
        </w:rPr>
        <w:lastRenderedPageBreak/>
        <w:t xml:space="preserve">may hear about the lessons from their friends or peers but in a way that is not fully accurate, they may also have questions that will need answering at home. </w:t>
      </w:r>
    </w:p>
    <w:p w14:paraId="24C339F3" w14:textId="77777777" w:rsidR="008D273C" w:rsidRDefault="008D273C" w:rsidP="0094202B">
      <w:pPr>
        <w:pStyle w:val="NormalWeb"/>
        <w:spacing w:before="0" w:beforeAutospacing="0" w:after="0" w:afterAutospacing="0"/>
        <w:rPr>
          <w:rFonts w:ascii="Century Gothic" w:hAnsi="Century Gothic" w:cs="Arial"/>
          <w:color w:val="0B0C0C"/>
          <w:sz w:val="22"/>
          <w:szCs w:val="22"/>
        </w:rPr>
      </w:pPr>
    </w:p>
    <w:p w14:paraId="48F9A6CB" w14:textId="714F4F69" w:rsidR="000D61E8" w:rsidRDefault="00C46A0C" w:rsidP="008D273C">
      <w:pPr>
        <w:pStyle w:val="NormalWeb"/>
        <w:spacing w:before="0" w:beforeAutospacing="0" w:after="0" w:afterAutospacing="0"/>
        <w:rPr>
          <w:rFonts w:ascii="Century Gothic" w:hAnsi="Century Gothic" w:cs="Arial"/>
          <w:color w:val="0B0C0C"/>
          <w:sz w:val="22"/>
          <w:szCs w:val="22"/>
        </w:rPr>
      </w:pPr>
      <w:r>
        <w:rPr>
          <w:rFonts w:ascii="Century Gothic" w:hAnsi="Century Gothic" w:cs="Arial"/>
          <w:color w:val="0B0C0C"/>
          <w:sz w:val="22"/>
          <w:szCs w:val="22"/>
        </w:rPr>
        <w:t xml:space="preserve">The science curriculum covers topics such as reproduction and human development, this is </w:t>
      </w:r>
      <w:r w:rsidR="00226478">
        <w:rPr>
          <w:rFonts w:ascii="Century Gothic" w:hAnsi="Century Gothic" w:cs="Arial"/>
          <w:color w:val="0B0C0C"/>
          <w:sz w:val="22"/>
          <w:szCs w:val="22"/>
        </w:rPr>
        <w:t xml:space="preserve">compulsory learning, </w:t>
      </w:r>
      <w:r>
        <w:rPr>
          <w:rFonts w:ascii="Century Gothic" w:hAnsi="Century Gothic" w:cs="Arial"/>
          <w:color w:val="0B0C0C"/>
          <w:sz w:val="22"/>
          <w:szCs w:val="22"/>
        </w:rPr>
        <w:t>and children cannot be withdrawn from these lessons.</w:t>
      </w:r>
    </w:p>
    <w:p w14:paraId="5A7FC09D" w14:textId="77777777" w:rsidR="000D61E8" w:rsidRDefault="000D61E8" w:rsidP="008D273C">
      <w:pPr>
        <w:pStyle w:val="NormalWeb"/>
        <w:spacing w:before="0" w:beforeAutospacing="0" w:after="0" w:afterAutospacing="0"/>
        <w:rPr>
          <w:rFonts w:ascii="Century Gothic" w:hAnsi="Century Gothic" w:cs="Arial"/>
          <w:color w:val="0B0C0C"/>
          <w:sz w:val="22"/>
          <w:szCs w:val="22"/>
        </w:rPr>
      </w:pPr>
    </w:p>
    <w:p w14:paraId="2C2CF8F4" w14:textId="7E379C70" w:rsidR="006117E8" w:rsidRDefault="001472BB" w:rsidP="008D273C">
      <w:pPr>
        <w:pStyle w:val="NormalWeb"/>
        <w:spacing w:before="0" w:beforeAutospacing="0" w:after="0" w:afterAutospacing="0"/>
        <w:rPr>
          <w:rFonts w:cs="Arial"/>
        </w:rPr>
      </w:pPr>
      <w:r w:rsidRPr="008D273C">
        <w:rPr>
          <w:rFonts w:ascii="Century Gothic" w:hAnsi="Century Gothic"/>
          <w:sz w:val="22"/>
          <w:szCs w:val="22"/>
        </w:rPr>
        <w:t>In secondary school</w:t>
      </w:r>
      <w:r w:rsidR="008D273C">
        <w:rPr>
          <w:rFonts w:ascii="Century Gothic" w:hAnsi="Century Gothic"/>
          <w:sz w:val="22"/>
          <w:szCs w:val="22"/>
        </w:rPr>
        <w:t>,</w:t>
      </w:r>
      <w:r w:rsidR="00381D83" w:rsidRPr="008D273C">
        <w:rPr>
          <w:rFonts w:ascii="Century Gothic" w:hAnsi="Century Gothic"/>
          <w:sz w:val="22"/>
          <w:szCs w:val="22"/>
        </w:rPr>
        <w:t xml:space="preserve"> parents will still have the right to request that their child is withdrawn from sex education (but not relationships education), up until 3 terms before the child turns 16. After that the child has the choice of receiving sex education with or without parental consent. </w:t>
      </w:r>
      <w:r w:rsidR="002F1286" w:rsidRPr="008D273C">
        <w:rPr>
          <w:rFonts w:ascii="Century Gothic" w:hAnsi="Century Gothic" w:cs="Arial"/>
          <w:sz w:val="22"/>
          <w:szCs w:val="22"/>
        </w:rPr>
        <w:t>For more information visit the Department for Education [link].</w:t>
      </w:r>
      <w:r w:rsidR="002F1286">
        <w:rPr>
          <w:rFonts w:cs="Arial"/>
        </w:rPr>
        <w:t xml:space="preserve"> </w:t>
      </w:r>
      <w:r w:rsidR="002F1286">
        <w:rPr>
          <w:rStyle w:val="FootnoteReference"/>
          <w:rFonts w:ascii="Century Gothic" w:hAnsi="Century Gothic" w:cs="Arial"/>
          <w:sz w:val="22"/>
          <w:szCs w:val="22"/>
        </w:rPr>
        <w:footnoteReference w:id="1"/>
      </w:r>
    </w:p>
    <w:p w14:paraId="3C01BCAF" w14:textId="77777777" w:rsidR="006117E8" w:rsidRDefault="006117E8" w:rsidP="00B44831">
      <w:pPr>
        <w:rPr>
          <w:rFonts w:ascii="Century Gothic" w:hAnsi="Century Gothic" w:cs="Arial"/>
          <w:sz w:val="22"/>
          <w:szCs w:val="22"/>
        </w:rPr>
      </w:pPr>
    </w:p>
    <w:p w14:paraId="5843E38E" w14:textId="4BF749C9" w:rsidR="006117E8" w:rsidRPr="001472BB" w:rsidRDefault="006117E8" w:rsidP="006117E8">
      <w:pPr>
        <w:pStyle w:val="NoSpacing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Learning about online safety as part of </w:t>
      </w:r>
      <w:r w:rsidR="00CE4990">
        <w:rPr>
          <w:rFonts w:ascii="Century Gothic" w:hAnsi="Century Gothic"/>
          <w:b/>
          <w:sz w:val="22"/>
          <w:szCs w:val="22"/>
        </w:rPr>
        <w:t>r</w:t>
      </w:r>
      <w:r>
        <w:rPr>
          <w:rFonts w:ascii="Century Gothic" w:hAnsi="Century Gothic"/>
          <w:b/>
          <w:sz w:val="22"/>
          <w:szCs w:val="22"/>
        </w:rPr>
        <w:t xml:space="preserve">elationships </w:t>
      </w:r>
      <w:r w:rsidR="00CE4990">
        <w:rPr>
          <w:rFonts w:ascii="Century Gothic" w:hAnsi="Century Gothic"/>
          <w:b/>
          <w:sz w:val="22"/>
          <w:szCs w:val="22"/>
        </w:rPr>
        <w:t>e</w:t>
      </w:r>
      <w:r>
        <w:rPr>
          <w:rFonts w:ascii="Century Gothic" w:hAnsi="Century Gothic"/>
          <w:b/>
          <w:sz w:val="22"/>
          <w:szCs w:val="22"/>
        </w:rPr>
        <w:t>ducation</w:t>
      </w:r>
    </w:p>
    <w:p w14:paraId="6A8DA7CD" w14:textId="77777777" w:rsidR="006117E8" w:rsidRDefault="006117E8" w:rsidP="006117E8">
      <w:pPr>
        <w:pStyle w:val="NoSpacing"/>
        <w:rPr>
          <w:rFonts w:ascii="Century Gothic" w:hAnsi="Century Gothic"/>
          <w:sz w:val="22"/>
          <w:szCs w:val="22"/>
        </w:rPr>
      </w:pPr>
    </w:p>
    <w:p w14:paraId="576B4BEC" w14:textId="68D66EA5" w:rsidR="006117E8" w:rsidRDefault="00B52210" w:rsidP="006117E8">
      <w:pPr>
        <w:pStyle w:val="NoSpacing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Children</w:t>
      </w:r>
      <w:r w:rsidR="006117E8" w:rsidRPr="001472BB">
        <w:rPr>
          <w:rFonts w:ascii="Century Gothic" w:hAnsi="Century Gothic"/>
          <w:sz w:val="22"/>
          <w:szCs w:val="22"/>
        </w:rPr>
        <w:t xml:space="preserve"> explore the principles of keeping safe online within </w:t>
      </w:r>
      <w:r>
        <w:rPr>
          <w:rFonts w:ascii="Century Gothic" w:hAnsi="Century Gothic"/>
          <w:sz w:val="22"/>
          <w:szCs w:val="22"/>
        </w:rPr>
        <w:t>r</w:t>
      </w:r>
      <w:r w:rsidR="006117E8">
        <w:rPr>
          <w:rFonts w:ascii="Century Gothic" w:hAnsi="Century Gothic"/>
          <w:sz w:val="22"/>
          <w:szCs w:val="22"/>
        </w:rPr>
        <w:t xml:space="preserve">elationships </w:t>
      </w:r>
      <w:r>
        <w:rPr>
          <w:rFonts w:ascii="Century Gothic" w:hAnsi="Century Gothic"/>
          <w:sz w:val="22"/>
          <w:szCs w:val="22"/>
        </w:rPr>
        <w:t>e</w:t>
      </w:r>
      <w:r w:rsidR="006117E8">
        <w:rPr>
          <w:rFonts w:ascii="Century Gothic" w:hAnsi="Century Gothic"/>
          <w:sz w:val="22"/>
          <w:szCs w:val="22"/>
        </w:rPr>
        <w:t>ducation</w:t>
      </w:r>
      <w:r w:rsidR="00505BE5">
        <w:rPr>
          <w:rFonts w:ascii="Century Gothic" w:hAnsi="Century Gothic"/>
          <w:sz w:val="22"/>
          <w:szCs w:val="22"/>
        </w:rPr>
        <w:t>.</w:t>
      </w:r>
      <w:r w:rsidR="006117E8" w:rsidRPr="001472BB">
        <w:rPr>
          <w:rFonts w:ascii="Century Gothic" w:hAnsi="Century Gothic"/>
          <w:sz w:val="22"/>
          <w:szCs w:val="22"/>
        </w:rPr>
        <w:t xml:space="preserve"> This includes how to </w:t>
      </w:r>
      <w:proofErr w:type="spellStart"/>
      <w:r w:rsidR="006117E8" w:rsidRPr="001472BB">
        <w:rPr>
          <w:rFonts w:ascii="Century Gothic" w:hAnsi="Century Gothic"/>
          <w:sz w:val="22"/>
          <w:szCs w:val="22"/>
        </w:rPr>
        <w:t>recogni</w:t>
      </w:r>
      <w:r w:rsidR="00505BE5">
        <w:rPr>
          <w:rFonts w:ascii="Century Gothic" w:hAnsi="Century Gothic"/>
          <w:sz w:val="22"/>
          <w:szCs w:val="22"/>
        </w:rPr>
        <w:t>s</w:t>
      </w:r>
      <w:r w:rsidR="006117E8" w:rsidRPr="001472BB">
        <w:rPr>
          <w:rFonts w:ascii="Century Gothic" w:hAnsi="Century Gothic"/>
          <w:sz w:val="22"/>
          <w:szCs w:val="22"/>
        </w:rPr>
        <w:t>e</w:t>
      </w:r>
      <w:proofErr w:type="spellEnd"/>
      <w:r w:rsidR="006117E8" w:rsidRPr="001472BB">
        <w:rPr>
          <w:rFonts w:ascii="Century Gothic" w:hAnsi="Century Gothic"/>
          <w:sz w:val="22"/>
          <w:szCs w:val="22"/>
        </w:rPr>
        <w:t xml:space="preserve"> risks, and where to report issues. </w:t>
      </w:r>
      <w:r w:rsidR="006117E8">
        <w:rPr>
          <w:rFonts w:ascii="Century Gothic" w:hAnsi="Century Gothic"/>
          <w:sz w:val="22"/>
          <w:szCs w:val="22"/>
        </w:rPr>
        <w:t>Unfortunately, children (</w:t>
      </w:r>
      <w:r w:rsidR="0045529E">
        <w:rPr>
          <w:rFonts w:ascii="Century Gothic" w:hAnsi="Century Gothic"/>
          <w:sz w:val="22"/>
          <w:szCs w:val="22"/>
        </w:rPr>
        <w:t>all genders</w:t>
      </w:r>
      <w:r w:rsidR="006117E8">
        <w:rPr>
          <w:rFonts w:ascii="Century Gothic" w:hAnsi="Century Gothic"/>
          <w:sz w:val="22"/>
          <w:szCs w:val="22"/>
        </w:rPr>
        <w:t xml:space="preserve">) can be targeted and groomed online across an array of platforms including gaming, social media, and messaging apps. </w:t>
      </w:r>
      <w:r>
        <w:rPr>
          <w:rFonts w:ascii="Century Gothic" w:hAnsi="Century Gothic"/>
          <w:sz w:val="22"/>
          <w:szCs w:val="22"/>
        </w:rPr>
        <w:t>These lessons will support children to</w:t>
      </w:r>
      <w:r w:rsidR="006117E8" w:rsidRPr="001472BB">
        <w:rPr>
          <w:rFonts w:ascii="Century Gothic" w:hAnsi="Century Gothic"/>
          <w:sz w:val="22"/>
          <w:szCs w:val="22"/>
        </w:rPr>
        <w:t xml:space="preserve"> understand acceptable </w:t>
      </w:r>
      <w:proofErr w:type="spellStart"/>
      <w:r w:rsidR="006117E8" w:rsidRPr="001472BB">
        <w:rPr>
          <w:rFonts w:ascii="Century Gothic" w:hAnsi="Century Gothic"/>
          <w:sz w:val="22"/>
          <w:szCs w:val="22"/>
        </w:rPr>
        <w:t>behaviours</w:t>
      </w:r>
      <w:proofErr w:type="spellEnd"/>
      <w:r w:rsidR="006117E8" w:rsidRPr="001472BB">
        <w:rPr>
          <w:rFonts w:ascii="Century Gothic" w:hAnsi="Century Gothic"/>
          <w:sz w:val="22"/>
          <w:szCs w:val="22"/>
        </w:rPr>
        <w:t xml:space="preserve"> online</w:t>
      </w:r>
      <w:r>
        <w:rPr>
          <w:rFonts w:ascii="Century Gothic" w:hAnsi="Century Gothic"/>
          <w:sz w:val="22"/>
          <w:szCs w:val="22"/>
        </w:rPr>
        <w:t xml:space="preserve">, </w:t>
      </w:r>
      <w:r w:rsidR="006117E8">
        <w:rPr>
          <w:rFonts w:ascii="Century Gothic" w:hAnsi="Century Gothic"/>
          <w:sz w:val="22"/>
          <w:szCs w:val="22"/>
        </w:rPr>
        <w:t xml:space="preserve">but also who to talk to if they experience anything worrying online. </w:t>
      </w:r>
    </w:p>
    <w:p w14:paraId="4A4C7E84" w14:textId="77777777" w:rsidR="006117E8" w:rsidRDefault="006117E8" w:rsidP="006117E8">
      <w:pPr>
        <w:pStyle w:val="NoSpacing"/>
        <w:rPr>
          <w:rFonts w:ascii="Century Gothic" w:hAnsi="Century Gothic"/>
          <w:sz w:val="22"/>
          <w:szCs w:val="22"/>
        </w:rPr>
      </w:pPr>
    </w:p>
    <w:p w14:paraId="739E695D" w14:textId="213DBCEC" w:rsidR="006117E8" w:rsidRPr="001472BB" w:rsidRDefault="006117E8" w:rsidP="006117E8">
      <w:pPr>
        <w:pStyle w:val="NoSpacing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Whilst we understand the online world can be a positive place, it’s important for parents to keep </w:t>
      </w:r>
      <w:proofErr w:type="gramStart"/>
      <w:r>
        <w:rPr>
          <w:rFonts w:ascii="Century Gothic" w:hAnsi="Century Gothic"/>
          <w:sz w:val="22"/>
          <w:szCs w:val="22"/>
        </w:rPr>
        <w:t>up-to-date</w:t>
      </w:r>
      <w:proofErr w:type="gramEnd"/>
      <w:r>
        <w:rPr>
          <w:rFonts w:ascii="Century Gothic" w:hAnsi="Century Gothic"/>
          <w:sz w:val="22"/>
          <w:szCs w:val="22"/>
        </w:rPr>
        <w:t xml:space="preserve"> with the opportunities and risks of children using the </w:t>
      </w:r>
      <w:r w:rsidR="00505BE5">
        <w:rPr>
          <w:rFonts w:ascii="Century Gothic" w:hAnsi="Century Gothic"/>
          <w:sz w:val="22"/>
          <w:szCs w:val="22"/>
        </w:rPr>
        <w:t>i</w:t>
      </w:r>
      <w:r>
        <w:rPr>
          <w:rFonts w:ascii="Century Gothic" w:hAnsi="Century Gothic"/>
          <w:sz w:val="22"/>
          <w:szCs w:val="22"/>
        </w:rPr>
        <w:t>nternet</w:t>
      </w:r>
      <w:r w:rsidR="000D61E8">
        <w:rPr>
          <w:rFonts w:ascii="Century Gothic" w:hAnsi="Century Gothic"/>
          <w:sz w:val="22"/>
          <w:szCs w:val="22"/>
        </w:rPr>
        <w:t>.</w:t>
      </w:r>
    </w:p>
    <w:p w14:paraId="5E9982BB" w14:textId="245B8789" w:rsidR="00B44831" w:rsidRPr="009A59D0" w:rsidRDefault="00B44831" w:rsidP="00B44831">
      <w:pPr>
        <w:rPr>
          <w:rFonts w:ascii="Century Gothic" w:hAnsi="Century Gothic" w:cs="Arial"/>
          <w:sz w:val="22"/>
          <w:szCs w:val="22"/>
        </w:rPr>
      </w:pPr>
    </w:p>
    <w:p w14:paraId="42392337" w14:textId="77777777" w:rsidR="00B44831" w:rsidRPr="009A59D0" w:rsidRDefault="00B44831">
      <w:pPr>
        <w:rPr>
          <w:sz w:val="22"/>
          <w:szCs w:val="22"/>
        </w:rPr>
      </w:pPr>
    </w:p>
    <w:p w14:paraId="2508C24F" w14:textId="3E7EEB6D" w:rsidR="00B44831" w:rsidRDefault="00B44831" w:rsidP="00B44831">
      <w:pPr>
        <w:rPr>
          <w:rFonts w:ascii="Century Gothic" w:hAnsi="Century Gothic" w:cs="Arial"/>
          <w:b/>
          <w:sz w:val="22"/>
          <w:szCs w:val="22"/>
        </w:rPr>
      </w:pPr>
      <w:r w:rsidRPr="009A59D0">
        <w:rPr>
          <w:rFonts w:ascii="Century Gothic" w:hAnsi="Century Gothic" w:cs="Arial"/>
          <w:b/>
          <w:sz w:val="22"/>
          <w:szCs w:val="22"/>
        </w:rPr>
        <w:t xml:space="preserve">What can I do at home to support my child’s </w:t>
      </w:r>
      <w:r w:rsidR="006C43BD">
        <w:rPr>
          <w:rFonts w:ascii="Century Gothic" w:hAnsi="Century Gothic" w:cs="Arial"/>
          <w:b/>
          <w:sz w:val="22"/>
          <w:szCs w:val="22"/>
        </w:rPr>
        <w:t>relationships education?</w:t>
      </w:r>
    </w:p>
    <w:p w14:paraId="217E83B6" w14:textId="77777777" w:rsidR="002F1286" w:rsidRPr="009A59D0" w:rsidRDefault="002F1286" w:rsidP="00B44831">
      <w:pPr>
        <w:rPr>
          <w:rFonts w:ascii="Century Gothic" w:hAnsi="Century Gothic" w:cs="Arial"/>
          <w:b/>
          <w:sz w:val="22"/>
          <w:szCs w:val="22"/>
        </w:rPr>
      </w:pPr>
    </w:p>
    <w:p w14:paraId="73B9ACF5" w14:textId="5F0B85CD" w:rsidR="0094202B" w:rsidRPr="009A59D0" w:rsidRDefault="0094202B" w:rsidP="0094202B">
      <w:pPr>
        <w:rPr>
          <w:rFonts w:ascii="Century Gothic" w:eastAsia="Times New Roman" w:hAnsi="Century Gothic" w:cs="Times New Roman"/>
          <w:sz w:val="22"/>
          <w:szCs w:val="22"/>
          <w:lang w:val="en-GB" w:eastAsia="en-GB"/>
        </w:rPr>
      </w:pPr>
      <w:r w:rsidRPr="009A59D0">
        <w:rPr>
          <w:rFonts w:ascii="Century Gothic" w:eastAsia="Times New Roman" w:hAnsi="Century Gothic" w:cs="Arial"/>
          <w:color w:val="0B0C0C"/>
          <w:sz w:val="22"/>
          <w:szCs w:val="22"/>
          <w:shd w:val="clear" w:color="auto" w:fill="FFFFFF"/>
          <w:lang w:val="en-GB" w:eastAsia="en-GB"/>
        </w:rPr>
        <w:t>The role of parents</w:t>
      </w:r>
      <w:r w:rsidR="006C43BD">
        <w:rPr>
          <w:rFonts w:ascii="Century Gothic" w:eastAsia="Times New Roman" w:hAnsi="Century Gothic" w:cs="Arial"/>
          <w:color w:val="0B0C0C"/>
          <w:sz w:val="22"/>
          <w:szCs w:val="22"/>
          <w:shd w:val="clear" w:color="auto" w:fill="FFFFFF"/>
          <w:lang w:val="en-GB" w:eastAsia="en-GB"/>
        </w:rPr>
        <w:t>/carers</w:t>
      </w:r>
      <w:r w:rsidRPr="009A59D0">
        <w:rPr>
          <w:rFonts w:ascii="Century Gothic" w:eastAsia="Times New Roman" w:hAnsi="Century Gothic" w:cs="Arial"/>
          <w:color w:val="0B0C0C"/>
          <w:sz w:val="22"/>
          <w:szCs w:val="22"/>
          <w:shd w:val="clear" w:color="auto" w:fill="FFFFFF"/>
          <w:lang w:val="en-GB" w:eastAsia="en-GB"/>
        </w:rPr>
        <w:t xml:space="preserve"> in the development of their children’s understanding about relationships is vital. Parents are the first teachers of their </w:t>
      </w:r>
      <w:proofErr w:type="gramStart"/>
      <w:r w:rsidRPr="009A59D0">
        <w:rPr>
          <w:rFonts w:ascii="Century Gothic" w:eastAsia="Times New Roman" w:hAnsi="Century Gothic" w:cs="Arial"/>
          <w:color w:val="0B0C0C"/>
          <w:sz w:val="22"/>
          <w:szCs w:val="22"/>
          <w:shd w:val="clear" w:color="auto" w:fill="FFFFFF"/>
          <w:lang w:val="en-GB" w:eastAsia="en-GB"/>
        </w:rPr>
        <w:t>children</w:t>
      </w:r>
      <w:r w:rsidR="00B52210">
        <w:rPr>
          <w:rFonts w:ascii="Century Gothic" w:eastAsia="Times New Roman" w:hAnsi="Century Gothic" w:cs="Arial"/>
          <w:color w:val="0B0C0C"/>
          <w:sz w:val="22"/>
          <w:szCs w:val="22"/>
          <w:shd w:val="clear" w:color="auto" w:fill="FFFFFF"/>
          <w:lang w:val="en-GB" w:eastAsia="en-GB"/>
        </w:rPr>
        <w:t>,</w:t>
      </w:r>
      <w:proofErr w:type="gramEnd"/>
      <w:r w:rsidR="00B52210">
        <w:rPr>
          <w:rFonts w:ascii="Century Gothic" w:eastAsia="Times New Roman" w:hAnsi="Century Gothic" w:cs="Arial"/>
          <w:color w:val="0B0C0C"/>
          <w:sz w:val="22"/>
          <w:szCs w:val="22"/>
          <w:shd w:val="clear" w:color="auto" w:fill="FFFFFF"/>
          <w:lang w:val="en-GB" w:eastAsia="en-GB"/>
        </w:rPr>
        <w:t xml:space="preserve"> they have a </w:t>
      </w:r>
      <w:r w:rsidRPr="009A59D0">
        <w:rPr>
          <w:rFonts w:ascii="Century Gothic" w:eastAsia="Times New Roman" w:hAnsi="Century Gothic" w:cs="Arial"/>
          <w:color w:val="0B0C0C"/>
          <w:sz w:val="22"/>
          <w:szCs w:val="22"/>
          <w:shd w:val="clear" w:color="auto" w:fill="FFFFFF"/>
          <w:lang w:val="en-GB" w:eastAsia="en-GB"/>
        </w:rPr>
        <w:t>significant influence in enabling their children to grow and mature and to form healthy relationships.</w:t>
      </w:r>
    </w:p>
    <w:p w14:paraId="5C13158F" w14:textId="77777777" w:rsidR="00B44831" w:rsidRPr="009A59D0" w:rsidRDefault="00B44831" w:rsidP="00B44831">
      <w:pPr>
        <w:rPr>
          <w:rFonts w:ascii="Century Gothic" w:hAnsi="Century Gothic" w:cs="Arial"/>
          <w:sz w:val="22"/>
          <w:szCs w:val="22"/>
        </w:rPr>
      </w:pPr>
    </w:p>
    <w:p w14:paraId="450F11EE" w14:textId="357FFD3D" w:rsidR="00132B26" w:rsidRDefault="00B44831" w:rsidP="00B44831">
      <w:pPr>
        <w:rPr>
          <w:rFonts w:ascii="Century Gothic" w:hAnsi="Century Gothic" w:cs="Arial"/>
          <w:sz w:val="22"/>
          <w:szCs w:val="22"/>
        </w:rPr>
      </w:pPr>
      <w:r w:rsidRPr="009A59D0">
        <w:rPr>
          <w:rFonts w:ascii="Century Gothic" w:hAnsi="Century Gothic" w:cs="Arial"/>
          <w:sz w:val="22"/>
          <w:szCs w:val="22"/>
        </w:rPr>
        <w:t>Sexuality is part of natural development</w:t>
      </w:r>
      <w:r w:rsidR="000D61E8">
        <w:rPr>
          <w:rFonts w:ascii="Century Gothic" w:hAnsi="Century Gothic" w:cs="Arial"/>
          <w:sz w:val="22"/>
          <w:szCs w:val="22"/>
        </w:rPr>
        <w:t>,</w:t>
      </w:r>
      <w:r w:rsidRPr="009A59D0">
        <w:rPr>
          <w:rFonts w:ascii="Century Gothic" w:hAnsi="Century Gothic" w:cs="Arial"/>
          <w:sz w:val="22"/>
          <w:szCs w:val="22"/>
        </w:rPr>
        <w:t xml:space="preserve"> and </w:t>
      </w:r>
      <w:r w:rsidR="00B52210">
        <w:rPr>
          <w:rFonts w:ascii="Century Gothic" w:hAnsi="Century Gothic" w:cs="Arial"/>
          <w:sz w:val="22"/>
          <w:szCs w:val="22"/>
        </w:rPr>
        <w:t xml:space="preserve">as children grow </w:t>
      </w:r>
      <w:proofErr w:type="gramStart"/>
      <w:r w:rsidR="00B52210">
        <w:rPr>
          <w:rFonts w:ascii="Century Gothic" w:hAnsi="Century Gothic" w:cs="Arial"/>
          <w:sz w:val="22"/>
          <w:szCs w:val="22"/>
        </w:rPr>
        <w:t>up</w:t>
      </w:r>
      <w:proofErr w:type="gramEnd"/>
      <w:r w:rsidR="00B52210">
        <w:rPr>
          <w:rFonts w:ascii="Century Gothic" w:hAnsi="Century Gothic" w:cs="Arial"/>
          <w:sz w:val="22"/>
          <w:szCs w:val="22"/>
        </w:rPr>
        <w:t xml:space="preserve"> they will </w:t>
      </w:r>
      <w:r w:rsidRPr="009A59D0">
        <w:rPr>
          <w:rFonts w:ascii="Century Gothic" w:hAnsi="Century Gothic" w:cs="Arial"/>
          <w:sz w:val="22"/>
          <w:szCs w:val="22"/>
        </w:rPr>
        <w:t>have questions</w:t>
      </w:r>
      <w:r w:rsidR="001472BB">
        <w:rPr>
          <w:rFonts w:ascii="Century Gothic" w:hAnsi="Century Gothic" w:cs="Arial"/>
          <w:sz w:val="22"/>
          <w:szCs w:val="22"/>
        </w:rPr>
        <w:t>,</w:t>
      </w:r>
      <w:r w:rsidRPr="009A59D0">
        <w:rPr>
          <w:rFonts w:ascii="Century Gothic" w:hAnsi="Century Gothic" w:cs="Arial"/>
          <w:sz w:val="22"/>
          <w:szCs w:val="22"/>
        </w:rPr>
        <w:t xml:space="preserve"> which </w:t>
      </w:r>
      <w:r w:rsidR="00132B26">
        <w:rPr>
          <w:rFonts w:ascii="Century Gothic" w:hAnsi="Century Gothic" w:cs="Arial"/>
          <w:sz w:val="22"/>
          <w:szCs w:val="22"/>
        </w:rPr>
        <w:t xml:space="preserve">can sometimes make us feel </w:t>
      </w:r>
      <w:r w:rsidR="008D273C">
        <w:rPr>
          <w:rFonts w:ascii="Century Gothic" w:hAnsi="Century Gothic" w:cs="Arial"/>
          <w:sz w:val="22"/>
          <w:szCs w:val="22"/>
        </w:rPr>
        <w:t xml:space="preserve">a bit </w:t>
      </w:r>
      <w:r w:rsidR="00132B26">
        <w:rPr>
          <w:rFonts w:ascii="Century Gothic" w:hAnsi="Century Gothic" w:cs="Arial"/>
          <w:sz w:val="22"/>
          <w:szCs w:val="22"/>
        </w:rPr>
        <w:t xml:space="preserve">awkward. </w:t>
      </w:r>
      <w:r w:rsidRPr="009A59D0">
        <w:rPr>
          <w:rFonts w:ascii="Century Gothic" w:hAnsi="Century Gothic"/>
          <w:sz w:val="22"/>
          <w:szCs w:val="22"/>
        </w:rPr>
        <w:t xml:space="preserve"> </w:t>
      </w:r>
      <w:r w:rsidRPr="009A59D0">
        <w:rPr>
          <w:rFonts w:ascii="Century Gothic" w:hAnsi="Century Gothic" w:cs="Arial"/>
          <w:sz w:val="22"/>
          <w:szCs w:val="22"/>
        </w:rPr>
        <w:t xml:space="preserve">The key is to open up an ongoing </w:t>
      </w:r>
      <w:proofErr w:type="gramStart"/>
      <w:r w:rsidRPr="009A59D0">
        <w:rPr>
          <w:rFonts w:ascii="Century Gothic" w:hAnsi="Century Gothic" w:cs="Arial"/>
          <w:sz w:val="22"/>
          <w:szCs w:val="22"/>
        </w:rPr>
        <w:t>dialogue</w:t>
      </w:r>
      <w:r w:rsidR="00226478">
        <w:rPr>
          <w:rFonts w:ascii="Century Gothic" w:hAnsi="Century Gothic" w:cs="Arial"/>
          <w:sz w:val="22"/>
          <w:szCs w:val="22"/>
        </w:rPr>
        <w:t>, and</w:t>
      </w:r>
      <w:proofErr w:type="gramEnd"/>
      <w:r w:rsidR="00226478">
        <w:rPr>
          <w:rFonts w:ascii="Century Gothic" w:hAnsi="Century Gothic" w:cs="Arial"/>
          <w:sz w:val="22"/>
          <w:szCs w:val="22"/>
        </w:rPr>
        <w:t xml:space="preserve"> move </w:t>
      </w:r>
      <w:r w:rsidRPr="009A59D0">
        <w:rPr>
          <w:rFonts w:ascii="Century Gothic" w:hAnsi="Century Gothic" w:cs="Arial"/>
          <w:sz w:val="22"/>
          <w:szCs w:val="22"/>
        </w:rPr>
        <w:t>away from the idea of having ‘the talk</w:t>
      </w:r>
      <w:r w:rsidR="00226478">
        <w:rPr>
          <w:rFonts w:ascii="Century Gothic" w:hAnsi="Century Gothic" w:cs="Arial"/>
          <w:sz w:val="22"/>
          <w:szCs w:val="22"/>
        </w:rPr>
        <w:t xml:space="preserve">’. </w:t>
      </w:r>
      <w:r w:rsidR="00F12E89">
        <w:rPr>
          <w:rFonts w:ascii="Century Gothic" w:hAnsi="Century Gothic" w:cs="Arial"/>
          <w:sz w:val="22"/>
          <w:szCs w:val="22"/>
        </w:rPr>
        <w:t>Try to d</w:t>
      </w:r>
      <w:r w:rsidR="00226478">
        <w:rPr>
          <w:rFonts w:ascii="Century Gothic" w:hAnsi="Century Gothic" w:cs="Arial"/>
          <w:sz w:val="22"/>
          <w:szCs w:val="22"/>
        </w:rPr>
        <w:t>evelop relationships</w:t>
      </w:r>
      <w:r w:rsidRPr="009A59D0">
        <w:rPr>
          <w:rFonts w:ascii="Century Gothic" w:hAnsi="Century Gothic" w:cs="Arial"/>
          <w:sz w:val="22"/>
          <w:szCs w:val="22"/>
        </w:rPr>
        <w:t xml:space="preserve"> where children of all ages feel that they can check in with you as their knowledge increases</w:t>
      </w:r>
      <w:r w:rsidR="00226478">
        <w:rPr>
          <w:rFonts w:ascii="Century Gothic" w:hAnsi="Century Gothic" w:cs="Arial"/>
          <w:sz w:val="22"/>
          <w:szCs w:val="22"/>
        </w:rPr>
        <w:t>,</w:t>
      </w:r>
      <w:r w:rsidRPr="009A59D0">
        <w:rPr>
          <w:rFonts w:ascii="Century Gothic" w:hAnsi="Century Gothic" w:cs="Arial"/>
          <w:sz w:val="22"/>
          <w:szCs w:val="22"/>
        </w:rPr>
        <w:t xml:space="preserve"> and as their bodies change.  </w:t>
      </w:r>
    </w:p>
    <w:p w14:paraId="4C86152F" w14:textId="77777777" w:rsidR="00132B26" w:rsidRDefault="00132B26" w:rsidP="00B44831">
      <w:pPr>
        <w:rPr>
          <w:rFonts w:ascii="Century Gothic" w:hAnsi="Century Gothic" w:cs="Arial"/>
          <w:sz w:val="22"/>
          <w:szCs w:val="22"/>
        </w:rPr>
      </w:pPr>
    </w:p>
    <w:p w14:paraId="632EE604" w14:textId="4A6E926E" w:rsidR="00B44831" w:rsidRPr="009A59D0" w:rsidRDefault="00B44831" w:rsidP="00B44831">
      <w:pPr>
        <w:rPr>
          <w:rFonts w:ascii="Century Gothic" w:hAnsi="Century Gothic" w:cs="Arial"/>
          <w:sz w:val="22"/>
          <w:szCs w:val="22"/>
        </w:rPr>
      </w:pPr>
      <w:r w:rsidRPr="009A59D0">
        <w:rPr>
          <w:rFonts w:ascii="Century Gothic" w:hAnsi="Century Gothic" w:cs="Arial"/>
          <w:sz w:val="22"/>
          <w:szCs w:val="22"/>
        </w:rPr>
        <w:t xml:space="preserve">There is help for you to feel equipped about </w:t>
      </w:r>
      <w:r w:rsidR="001472BB">
        <w:rPr>
          <w:rFonts w:ascii="Century Gothic" w:hAnsi="Century Gothic" w:cs="Arial"/>
          <w:sz w:val="22"/>
          <w:szCs w:val="22"/>
        </w:rPr>
        <w:t xml:space="preserve">supporting your child’s learning about relationships education. </w:t>
      </w:r>
      <w:r w:rsidR="00132B26">
        <w:rPr>
          <w:rFonts w:ascii="Century Gothic" w:hAnsi="Century Gothic" w:cs="Arial"/>
          <w:sz w:val="22"/>
          <w:szCs w:val="22"/>
        </w:rPr>
        <w:t>You</w:t>
      </w:r>
      <w:r w:rsidRPr="009A59D0">
        <w:rPr>
          <w:rFonts w:ascii="Century Gothic" w:hAnsi="Century Gothic" w:cs="Arial"/>
          <w:sz w:val="22"/>
          <w:szCs w:val="22"/>
        </w:rPr>
        <w:t xml:space="preserve"> can </w:t>
      </w:r>
      <w:r w:rsidR="001472BB">
        <w:rPr>
          <w:rFonts w:ascii="Century Gothic" w:hAnsi="Century Gothic" w:cs="Arial"/>
          <w:sz w:val="22"/>
          <w:szCs w:val="22"/>
        </w:rPr>
        <w:t xml:space="preserve">expand </w:t>
      </w:r>
      <w:r w:rsidRPr="009A59D0">
        <w:rPr>
          <w:rFonts w:ascii="Century Gothic" w:hAnsi="Century Gothic" w:cs="Arial"/>
          <w:sz w:val="22"/>
          <w:szCs w:val="22"/>
        </w:rPr>
        <w:t>your knowledge</w:t>
      </w:r>
      <w:r w:rsidR="00B93CCD">
        <w:rPr>
          <w:rFonts w:ascii="Century Gothic" w:hAnsi="Century Gothic" w:cs="Arial"/>
          <w:sz w:val="22"/>
          <w:szCs w:val="22"/>
        </w:rPr>
        <w:t xml:space="preserve"> for example about puberty,</w:t>
      </w:r>
      <w:r w:rsidRPr="009A59D0">
        <w:rPr>
          <w:rFonts w:ascii="Century Gothic" w:hAnsi="Century Gothic" w:cs="Arial"/>
          <w:sz w:val="22"/>
          <w:szCs w:val="22"/>
        </w:rPr>
        <w:t xml:space="preserve"> through </w:t>
      </w:r>
      <w:hyperlink r:id="rId9" w:history="1">
        <w:r w:rsidRPr="009A59D0">
          <w:rPr>
            <w:rStyle w:val="Hyperlink"/>
            <w:rFonts w:ascii="Century Gothic" w:hAnsi="Century Gothic" w:cs="Arial"/>
            <w:sz w:val="22"/>
            <w:szCs w:val="22"/>
          </w:rPr>
          <w:t>Brook Learn</w:t>
        </w:r>
      </w:hyperlink>
      <w:r w:rsidRPr="009A59D0">
        <w:rPr>
          <w:rFonts w:ascii="Century Gothic" w:hAnsi="Century Gothic" w:cs="Arial"/>
          <w:sz w:val="22"/>
          <w:szCs w:val="22"/>
        </w:rPr>
        <w:t xml:space="preserve"> offering free e-learning and resources</w:t>
      </w:r>
      <w:r w:rsidR="000D61E8">
        <w:rPr>
          <w:rFonts w:ascii="Century Gothic" w:hAnsi="Century Gothic" w:cs="Arial"/>
          <w:sz w:val="22"/>
          <w:szCs w:val="22"/>
        </w:rPr>
        <w:t>.</w:t>
      </w:r>
      <w:r w:rsidRPr="009A59D0">
        <w:rPr>
          <w:rFonts w:ascii="Century Gothic" w:hAnsi="Century Gothic" w:cs="Arial"/>
          <w:sz w:val="22"/>
          <w:szCs w:val="22"/>
        </w:rPr>
        <w:t xml:space="preserve"> </w:t>
      </w:r>
    </w:p>
    <w:p w14:paraId="193B03D8" w14:textId="77777777" w:rsidR="00B44831" w:rsidRPr="009A59D0" w:rsidRDefault="00B44831" w:rsidP="00B44831">
      <w:pPr>
        <w:rPr>
          <w:rFonts w:ascii="Century Gothic" w:hAnsi="Century Gothic" w:cs="Arial"/>
          <w:sz w:val="22"/>
          <w:szCs w:val="22"/>
        </w:rPr>
      </w:pPr>
    </w:p>
    <w:p w14:paraId="59776F31" w14:textId="77777777" w:rsidR="00132B26" w:rsidRDefault="00132B26" w:rsidP="005472CB">
      <w:pPr>
        <w:pStyle w:val="NoSpacing"/>
        <w:rPr>
          <w:rFonts w:ascii="Century Gothic" w:hAnsi="Century Gothic" w:cs="Arial"/>
          <w:b/>
          <w:sz w:val="22"/>
          <w:szCs w:val="22"/>
          <w:u w:val="single"/>
          <w:shd w:val="clear" w:color="auto" w:fill="FFFFFF"/>
        </w:rPr>
      </w:pPr>
    </w:p>
    <w:p w14:paraId="6C5AF71B" w14:textId="77777777" w:rsidR="005472CB" w:rsidRPr="005472CB" w:rsidRDefault="005472CB">
      <w:pPr>
        <w:rPr>
          <w:sz w:val="22"/>
          <w:szCs w:val="22"/>
        </w:rPr>
      </w:pPr>
    </w:p>
    <w:sectPr w:rsidR="005472CB" w:rsidRPr="005472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177A5" w14:textId="77777777" w:rsidR="007068E2" w:rsidRDefault="007068E2" w:rsidP="005472CB">
      <w:r>
        <w:separator/>
      </w:r>
    </w:p>
  </w:endnote>
  <w:endnote w:type="continuationSeparator" w:id="0">
    <w:p w14:paraId="61D5DB4D" w14:textId="77777777" w:rsidR="007068E2" w:rsidRDefault="007068E2" w:rsidP="0054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07FE8" w14:textId="77777777" w:rsidR="00AB6149" w:rsidRDefault="00AB6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CB4EE" w14:textId="77777777" w:rsidR="00AB6149" w:rsidRDefault="00AB61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68A57" w14:textId="77777777" w:rsidR="00AB6149" w:rsidRDefault="00AB6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BDC79" w14:textId="77777777" w:rsidR="007068E2" w:rsidRDefault="007068E2" w:rsidP="005472CB">
      <w:r>
        <w:separator/>
      </w:r>
    </w:p>
  </w:footnote>
  <w:footnote w:type="continuationSeparator" w:id="0">
    <w:p w14:paraId="40ED3F18" w14:textId="77777777" w:rsidR="007068E2" w:rsidRDefault="007068E2" w:rsidP="005472CB">
      <w:r>
        <w:continuationSeparator/>
      </w:r>
    </w:p>
  </w:footnote>
  <w:footnote w:id="1">
    <w:p w14:paraId="6C9D27BD" w14:textId="3654013F" w:rsidR="002F1286" w:rsidRPr="002F1286" w:rsidRDefault="002F128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F1286">
        <w:t>https://www.gov.uk/government/publications/relationships-sex-and-health-education-guides-for-schools?utm_source=4e32b008-7c1e-40eb-b0ee-d3d05e10d9a7&amp;utm_medium=email&amp;utm_campaign=govuk-notifications&amp;utm_content=immediate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8070D" w14:textId="4559A1DB" w:rsidR="00AB6149" w:rsidRDefault="007068E2">
    <w:pPr>
      <w:pStyle w:val="Header"/>
    </w:pPr>
    <w:r>
      <w:rPr>
        <w:noProof/>
      </w:rPr>
      <w:pict w14:anchorId="1AA329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9308" o:spid="_x0000_s2051" type="#_x0000_t136" alt="" style="position:absolute;margin-left:0;margin-top:0;width:598.85pt;height:37.4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entury Gothic&quot;;font-size:1pt" string="CC and Brook Draft for Approv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F74FA" w14:textId="2C55BA5B" w:rsidR="00AB6149" w:rsidRDefault="007068E2">
    <w:pPr>
      <w:pStyle w:val="Header"/>
    </w:pPr>
    <w:r>
      <w:rPr>
        <w:noProof/>
      </w:rPr>
      <w:pict w14:anchorId="6FDAFA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9309" o:spid="_x0000_s2050" type="#_x0000_t136" alt="" style="position:absolute;margin-left:0;margin-top:0;width:598.85pt;height:37.4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entury Gothic&quot;;font-size:1pt" string="CC and Brook Draft for Approv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E4121" w14:textId="1937E783" w:rsidR="00AB6149" w:rsidRDefault="007068E2">
    <w:pPr>
      <w:pStyle w:val="Header"/>
    </w:pPr>
    <w:r>
      <w:rPr>
        <w:noProof/>
      </w:rPr>
      <w:pict w14:anchorId="10B93B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9307" o:spid="_x0000_s2049" type="#_x0000_t136" alt="" style="position:absolute;margin-left:0;margin-top:0;width:598.85pt;height:37.4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entury Gothic&quot;;font-size:1pt" string="CC and Brook Draft for Approv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075A5"/>
    <w:multiLevelType w:val="hybridMultilevel"/>
    <w:tmpl w:val="09123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B5F43"/>
    <w:multiLevelType w:val="hybridMultilevel"/>
    <w:tmpl w:val="CB620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elen Corteen">
    <w15:presenceInfo w15:providerId="Windows Live" w15:userId="af9bfb8c334bf3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831"/>
    <w:rsid w:val="00010585"/>
    <w:rsid w:val="00015BB5"/>
    <w:rsid w:val="000C3E14"/>
    <w:rsid w:val="000D61E8"/>
    <w:rsid w:val="00115162"/>
    <w:rsid w:val="00132B26"/>
    <w:rsid w:val="001472BB"/>
    <w:rsid w:val="00226478"/>
    <w:rsid w:val="00232F1C"/>
    <w:rsid w:val="00263DC9"/>
    <w:rsid w:val="002E5901"/>
    <w:rsid w:val="002F1286"/>
    <w:rsid w:val="00324DC1"/>
    <w:rsid w:val="00381D83"/>
    <w:rsid w:val="003852E8"/>
    <w:rsid w:val="0045529E"/>
    <w:rsid w:val="004D5C7E"/>
    <w:rsid w:val="004F5701"/>
    <w:rsid w:val="00505BE5"/>
    <w:rsid w:val="005472CB"/>
    <w:rsid w:val="00577EFE"/>
    <w:rsid w:val="005E43A1"/>
    <w:rsid w:val="006117E8"/>
    <w:rsid w:val="00671EB7"/>
    <w:rsid w:val="006C43BD"/>
    <w:rsid w:val="007068E2"/>
    <w:rsid w:val="00713704"/>
    <w:rsid w:val="007A0B05"/>
    <w:rsid w:val="008C11AE"/>
    <w:rsid w:val="008D273C"/>
    <w:rsid w:val="0090409C"/>
    <w:rsid w:val="0094202B"/>
    <w:rsid w:val="009A59D0"/>
    <w:rsid w:val="00AB6149"/>
    <w:rsid w:val="00B13E0A"/>
    <w:rsid w:val="00B33BF8"/>
    <w:rsid w:val="00B4182E"/>
    <w:rsid w:val="00B44831"/>
    <w:rsid w:val="00B52210"/>
    <w:rsid w:val="00B93CCD"/>
    <w:rsid w:val="00BC7ADF"/>
    <w:rsid w:val="00C46A0C"/>
    <w:rsid w:val="00CE4990"/>
    <w:rsid w:val="00D1585D"/>
    <w:rsid w:val="00E25DB7"/>
    <w:rsid w:val="00E502E7"/>
    <w:rsid w:val="00E77819"/>
    <w:rsid w:val="00F12E89"/>
    <w:rsid w:val="00F21730"/>
    <w:rsid w:val="00F47940"/>
    <w:rsid w:val="00F6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B17BC8"/>
  <w15:chartTrackingRefBased/>
  <w15:docId w15:val="{4694C31E-5330-4ECE-8E82-26B19107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83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83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4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8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831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831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B44831"/>
    <w:pPr>
      <w:spacing w:after="0" w:line="240" w:lineRule="auto"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202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420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9420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940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A59D0"/>
    <w:pPr>
      <w:spacing w:after="0" w:line="240" w:lineRule="auto"/>
    </w:pPr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72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2C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472CB"/>
    <w:rPr>
      <w:vertAlign w:val="superscript"/>
    </w:rPr>
  </w:style>
  <w:style w:type="paragraph" w:styleId="ListParagraph">
    <w:name w:val="List Paragraph"/>
    <w:basedOn w:val="Normal"/>
    <w:uiPriority w:val="34"/>
    <w:qFormat/>
    <w:rsid w:val="002F1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4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6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4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xeducationforum.org.uk/sites/default/files/field/attachment/RSE_Hub%20briefing%20document_Final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ok.org.uk/brook-lear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EC489-4AF6-44AB-ACEC-80792407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Ccard Cornwall</dc:creator>
  <cp:keywords/>
  <dc:description/>
  <cp:lastModifiedBy>Helen Corteen</cp:lastModifiedBy>
  <cp:revision>4</cp:revision>
  <dcterms:created xsi:type="dcterms:W3CDTF">2020-06-25T13:19:00Z</dcterms:created>
  <dcterms:modified xsi:type="dcterms:W3CDTF">2020-07-01T08:30:00Z</dcterms:modified>
</cp:coreProperties>
</file>