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E0247" w14:textId="77777777" w:rsidR="00BC7ADF" w:rsidRPr="00B94BD7" w:rsidRDefault="00BC7ADF" w:rsidP="00F87B14">
      <w:pPr>
        <w:jc w:val="center"/>
        <w:rPr>
          <w:sz w:val="22"/>
          <w:szCs w:val="22"/>
        </w:rPr>
      </w:pPr>
    </w:p>
    <w:p w14:paraId="4257A5C4" w14:textId="77777777" w:rsidR="000D0062" w:rsidRPr="00B94BD7" w:rsidRDefault="00142276" w:rsidP="00F87B14">
      <w:pPr>
        <w:jc w:val="center"/>
        <w:rPr>
          <w:rFonts w:ascii="Century Gothic" w:eastAsia="Times New Roman" w:hAnsi="Century Gothic" w:cs="Arial"/>
          <w:b/>
          <w:bCs/>
          <w:sz w:val="22"/>
          <w:szCs w:val="22"/>
          <w:lang w:val="en-GB" w:eastAsia="en-GB"/>
        </w:rPr>
      </w:pPr>
      <w:r w:rsidRPr="00B94BD7">
        <w:rPr>
          <w:rFonts w:ascii="Century Gothic" w:eastAsia="Times New Roman" w:hAnsi="Century Gothic" w:cs="Arial"/>
          <w:b/>
          <w:bCs/>
          <w:sz w:val="22"/>
          <w:szCs w:val="22"/>
          <w:lang w:val="en-GB" w:eastAsia="en-GB"/>
        </w:rPr>
        <w:t>What is Mandatory Relationship and Sex Education (RSE)</w:t>
      </w:r>
      <w:r w:rsidR="000D0062" w:rsidRPr="00B94BD7">
        <w:rPr>
          <w:rFonts w:ascii="Century Gothic" w:eastAsia="Times New Roman" w:hAnsi="Century Gothic" w:cs="Arial"/>
          <w:b/>
          <w:bCs/>
          <w:sz w:val="22"/>
          <w:szCs w:val="22"/>
          <w:lang w:val="en-GB" w:eastAsia="en-GB"/>
        </w:rPr>
        <w:t xml:space="preserve"> </w:t>
      </w:r>
    </w:p>
    <w:p w14:paraId="1E7A54C8" w14:textId="59AFA4F1" w:rsidR="00142276" w:rsidRPr="00B94BD7" w:rsidRDefault="000D0062" w:rsidP="00F87B14">
      <w:pPr>
        <w:jc w:val="center"/>
        <w:rPr>
          <w:rFonts w:ascii="Century Gothic" w:eastAsia="Times New Roman" w:hAnsi="Century Gothic" w:cs="Arial"/>
          <w:b/>
          <w:bCs/>
          <w:sz w:val="22"/>
          <w:szCs w:val="22"/>
          <w:lang w:val="en-GB" w:eastAsia="en-GB"/>
        </w:rPr>
      </w:pPr>
      <w:r w:rsidRPr="00B94BD7">
        <w:rPr>
          <w:rFonts w:ascii="Century Gothic" w:eastAsia="Times New Roman" w:hAnsi="Century Gothic" w:cs="Arial"/>
          <w:b/>
          <w:bCs/>
          <w:sz w:val="22"/>
          <w:szCs w:val="22"/>
          <w:lang w:val="en-GB" w:eastAsia="en-GB"/>
        </w:rPr>
        <w:t>in secondary schools</w:t>
      </w:r>
      <w:r w:rsidR="00142276" w:rsidRPr="00B94BD7">
        <w:rPr>
          <w:rFonts w:ascii="Century Gothic" w:eastAsia="Times New Roman" w:hAnsi="Century Gothic" w:cs="Arial"/>
          <w:b/>
          <w:bCs/>
          <w:sz w:val="22"/>
          <w:szCs w:val="22"/>
          <w:lang w:val="en-GB" w:eastAsia="en-GB"/>
        </w:rPr>
        <w:t>?</w:t>
      </w:r>
    </w:p>
    <w:p w14:paraId="6197DF97" w14:textId="77777777" w:rsidR="00F87B14" w:rsidRPr="00B94BD7" w:rsidRDefault="00F87B14" w:rsidP="00F87B14">
      <w:pPr>
        <w:jc w:val="center"/>
        <w:rPr>
          <w:rFonts w:ascii="Century Gothic" w:eastAsia="Times New Roman" w:hAnsi="Century Gothic" w:cs="Arial"/>
          <w:b/>
          <w:bCs/>
          <w:sz w:val="22"/>
          <w:szCs w:val="22"/>
          <w:lang w:val="en-GB" w:eastAsia="en-GB"/>
        </w:rPr>
      </w:pPr>
    </w:p>
    <w:p w14:paraId="69DB7830" w14:textId="77777777" w:rsidR="00EE7F00" w:rsidRDefault="00EE7F00" w:rsidP="00EE7F00">
      <w:pPr>
        <w:pStyle w:val="NoSpacing"/>
        <w:rPr>
          <w:rFonts w:ascii="Century Gothic" w:hAnsi="Century Gothic"/>
          <w:strike/>
          <w:sz w:val="22"/>
          <w:szCs w:val="22"/>
          <w:lang w:val="en-GB" w:eastAsia="en-GB"/>
        </w:rPr>
      </w:pPr>
      <w:r>
        <w:rPr>
          <w:rFonts w:ascii="Century Gothic" w:hAnsi="Century Gothic"/>
          <w:sz w:val="22"/>
          <w:szCs w:val="22"/>
          <w:lang w:val="en-GB" w:eastAsia="en-GB"/>
        </w:rPr>
        <w:t>We</w:t>
      </w:r>
      <w:r w:rsidRPr="009A59D0">
        <w:rPr>
          <w:rFonts w:ascii="Century Gothic" w:hAnsi="Century Gothic"/>
          <w:sz w:val="22"/>
          <w:szCs w:val="22"/>
          <w:lang w:val="en-GB" w:eastAsia="en-GB"/>
        </w:rPr>
        <w:t xml:space="preserve"> want to help you </w:t>
      </w:r>
      <w:r>
        <w:rPr>
          <w:rFonts w:ascii="Century Gothic" w:hAnsi="Century Gothic"/>
          <w:sz w:val="22"/>
          <w:szCs w:val="22"/>
          <w:lang w:val="en-GB" w:eastAsia="en-GB"/>
        </w:rPr>
        <w:t xml:space="preserve">to understand </w:t>
      </w:r>
      <w:r w:rsidRPr="009A59D0">
        <w:rPr>
          <w:rFonts w:ascii="Century Gothic" w:hAnsi="Century Gothic"/>
          <w:sz w:val="22"/>
          <w:szCs w:val="22"/>
          <w:lang w:val="en-GB" w:eastAsia="en-GB"/>
        </w:rPr>
        <w:t xml:space="preserve">what mandatory RSE will mean for your child. You may have heard on the news that relationships education in primary schools and relationships and sex education in secondary schools is becoming a </w:t>
      </w:r>
      <w:r>
        <w:rPr>
          <w:rFonts w:ascii="Century Gothic" w:hAnsi="Century Gothic"/>
          <w:sz w:val="22"/>
          <w:szCs w:val="22"/>
          <w:lang w:val="en-GB" w:eastAsia="en-GB"/>
        </w:rPr>
        <w:t>compulsory</w:t>
      </w:r>
      <w:r w:rsidRPr="009A59D0">
        <w:rPr>
          <w:rFonts w:ascii="Century Gothic" w:hAnsi="Century Gothic"/>
          <w:sz w:val="22"/>
          <w:szCs w:val="22"/>
          <w:lang w:val="en-GB" w:eastAsia="en-GB"/>
        </w:rPr>
        <w:t xml:space="preserve"> subject</w:t>
      </w:r>
      <w:r>
        <w:rPr>
          <w:rFonts w:ascii="Century Gothic" w:hAnsi="Century Gothic"/>
          <w:sz w:val="22"/>
          <w:szCs w:val="22"/>
          <w:lang w:val="en-GB" w:eastAsia="en-GB"/>
        </w:rPr>
        <w:t>.</w:t>
      </w:r>
      <w:r w:rsidRPr="00E77819">
        <w:rPr>
          <w:rFonts w:ascii="Century Gothic" w:hAnsi="Century Gothic"/>
          <w:strike/>
          <w:sz w:val="22"/>
          <w:szCs w:val="22"/>
          <w:lang w:val="en-GB" w:eastAsia="en-GB"/>
        </w:rPr>
        <w:t xml:space="preserve"> </w:t>
      </w:r>
    </w:p>
    <w:p w14:paraId="239EC9A4" w14:textId="77777777" w:rsidR="00EE7F00" w:rsidRDefault="00EE7F00" w:rsidP="00EE7F00">
      <w:pPr>
        <w:pStyle w:val="NoSpacing"/>
        <w:rPr>
          <w:rFonts w:ascii="Century Gothic" w:hAnsi="Century Gothic"/>
          <w:strike/>
          <w:sz w:val="22"/>
          <w:szCs w:val="22"/>
          <w:lang w:val="en-GB" w:eastAsia="en-GB"/>
        </w:rPr>
      </w:pPr>
    </w:p>
    <w:p w14:paraId="1DAA6A41" w14:textId="77777777" w:rsidR="00EE7F00" w:rsidRDefault="00EE7F00" w:rsidP="00EE7F00">
      <w:pPr>
        <w:pStyle w:val="NoSpacing"/>
        <w:rPr>
          <w:rFonts w:ascii="Century Gothic" w:hAnsi="Century Gothic"/>
          <w:sz w:val="22"/>
          <w:szCs w:val="22"/>
          <w:lang w:val="en-GB" w:eastAsia="en-GB"/>
        </w:rPr>
      </w:pPr>
      <w:r w:rsidRPr="009A59D0">
        <w:rPr>
          <w:rFonts w:ascii="Century Gothic" w:hAnsi="Century Gothic"/>
          <w:sz w:val="22"/>
          <w:szCs w:val="22"/>
          <w:lang w:val="en-GB" w:eastAsia="en-GB"/>
        </w:rPr>
        <w:t xml:space="preserve">The government’s decision to make </w:t>
      </w:r>
      <w:hyperlink r:id="rId8" w:history="1">
        <w:r w:rsidRPr="009A59D0">
          <w:rPr>
            <w:rStyle w:val="Hyperlink"/>
            <w:rFonts w:ascii="Century Gothic" w:hAnsi="Century Gothic"/>
            <w:sz w:val="22"/>
            <w:szCs w:val="22"/>
            <w:lang w:val="en-GB" w:eastAsia="en-GB"/>
          </w:rPr>
          <w:t>RSE mandatory in schools</w:t>
        </w:r>
      </w:hyperlink>
      <w:r w:rsidRPr="009A59D0">
        <w:rPr>
          <w:rFonts w:ascii="Century Gothic" w:hAnsi="Century Gothic"/>
          <w:sz w:val="22"/>
          <w:szCs w:val="22"/>
          <w:lang w:val="en-GB" w:eastAsia="en-GB"/>
        </w:rPr>
        <w:t xml:space="preserve"> is to support the development of your child’s health and wellbeing</w:t>
      </w:r>
      <w:r>
        <w:rPr>
          <w:rFonts w:ascii="Century Gothic" w:hAnsi="Century Gothic"/>
          <w:sz w:val="22"/>
          <w:szCs w:val="22"/>
          <w:lang w:val="en-GB" w:eastAsia="en-GB"/>
        </w:rPr>
        <w:t>.</w:t>
      </w:r>
      <w:r w:rsidRPr="009A59D0">
        <w:rPr>
          <w:rFonts w:ascii="Century Gothic" w:hAnsi="Century Gothic"/>
          <w:sz w:val="22"/>
          <w:szCs w:val="22"/>
          <w:lang w:val="en-GB" w:eastAsia="en-GB"/>
        </w:rPr>
        <w:t xml:space="preserve"> </w:t>
      </w:r>
      <w:r>
        <w:rPr>
          <w:rFonts w:ascii="Century Gothic" w:hAnsi="Century Gothic"/>
          <w:sz w:val="22"/>
          <w:szCs w:val="22"/>
          <w:lang w:val="en-GB" w:eastAsia="en-GB"/>
        </w:rPr>
        <w:t>Helping children to keep happy, safe, and healthy, and able to navigate challenges and opportunities in life. Schools will have a flexible approach to delivering this programme, and can ensure the content is developmentally appropriate, and include an approach that is sensitive to the needs and religious backgrounds of its pupils.</w:t>
      </w:r>
    </w:p>
    <w:p w14:paraId="2DBAF2A4" w14:textId="77777777" w:rsidR="00EE7F00" w:rsidRDefault="00EE7F00" w:rsidP="00EE7F00">
      <w:pPr>
        <w:pStyle w:val="NoSpacing"/>
        <w:rPr>
          <w:rFonts w:ascii="Century Gothic" w:hAnsi="Century Gothic"/>
          <w:sz w:val="22"/>
          <w:szCs w:val="22"/>
          <w:lang w:val="en-GB" w:eastAsia="en-GB"/>
        </w:rPr>
      </w:pPr>
    </w:p>
    <w:p w14:paraId="77FB4BCD" w14:textId="77777777" w:rsidR="00EE7F00" w:rsidRPr="009A59D0" w:rsidRDefault="00EE7F00" w:rsidP="00EE7F00">
      <w:pPr>
        <w:pStyle w:val="NoSpacing"/>
        <w:rPr>
          <w:rFonts w:ascii="Century Gothic" w:hAnsi="Century Gothic"/>
          <w:sz w:val="22"/>
          <w:szCs w:val="22"/>
          <w:lang w:val="en-GB" w:eastAsia="en-GB"/>
        </w:rPr>
      </w:pPr>
      <w:r>
        <w:rPr>
          <w:rFonts w:ascii="Century Gothic" w:hAnsi="Century Gothic"/>
          <w:sz w:val="22"/>
          <w:szCs w:val="22"/>
          <w:lang w:val="en-GB" w:eastAsia="en-GB"/>
        </w:rPr>
        <w:t>RSE</w:t>
      </w:r>
      <w:r w:rsidRPr="009A59D0">
        <w:rPr>
          <w:rFonts w:ascii="Century Gothic" w:hAnsi="Century Gothic"/>
          <w:sz w:val="22"/>
          <w:szCs w:val="22"/>
          <w:lang w:val="en-GB" w:eastAsia="en-GB"/>
        </w:rPr>
        <w:t xml:space="preserve"> has been welcomed by schools, parents and healthcare professionals across the country, however we know that parents </w:t>
      </w:r>
      <w:r>
        <w:rPr>
          <w:rFonts w:ascii="Century Gothic" w:hAnsi="Century Gothic"/>
          <w:sz w:val="22"/>
          <w:szCs w:val="22"/>
          <w:lang w:val="en-GB" w:eastAsia="en-GB"/>
        </w:rPr>
        <w:t xml:space="preserve">have </w:t>
      </w:r>
      <w:proofErr w:type="gramStart"/>
      <w:r w:rsidRPr="009A59D0">
        <w:rPr>
          <w:rFonts w:ascii="Century Gothic" w:hAnsi="Century Gothic"/>
          <w:sz w:val="22"/>
          <w:szCs w:val="22"/>
          <w:lang w:val="en-GB" w:eastAsia="en-GB"/>
        </w:rPr>
        <w:t>questions</w:t>
      </w:r>
      <w:proofErr w:type="gramEnd"/>
      <w:r w:rsidRPr="009A59D0">
        <w:rPr>
          <w:rFonts w:ascii="Century Gothic" w:hAnsi="Century Gothic"/>
          <w:sz w:val="22"/>
          <w:szCs w:val="22"/>
          <w:lang w:val="en-GB" w:eastAsia="en-GB"/>
        </w:rPr>
        <w:t xml:space="preserve"> and some may have anxieties </w:t>
      </w:r>
      <w:r>
        <w:rPr>
          <w:rFonts w:ascii="Century Gothic" w:hAnsi="Century Gothic"/>
          <w:sz w:val="22"/>
          <w:szCs w:val="22"/>
          <w:lang w:val="en-GB" w:eastAsia="en-GB"/>
        </w:rPr>
        <w:t xml:space="preserve">that we hope to address in this blog. </w:t>
      </w:r>
    </w:p>
    <w:p w14:paraId="4ADC1896" w14:textId="77777777" w:rsidR="00142276" w:rsidRPr="00B94BD7" w:rsidRDefault="00142276">
      <w:pPr>
        <w:rPr>
          <w:sz w:val="22"/>
          <w:szCs w:val="22"/>
        </w:rPr>
      </w:pPr>
    </w:p>
    <w:p w14:paraId="78A81326" w14:textId="41BEEFE1" w:rsidR="00142276" w:rsidRPr="00B94BD7" w:rsidRDefault="00142276" w:rsidP="00142276">
      <w:pPr>
        <w:rPr>
          <w:rFonts w:ascii="Century Gothic" w:hAnsi="Century Gothic" w:cs="Arial"/>
          <w:b/>
          <w:bCs/>
          <w:sz w:val="22"/>
          <w:szCs w:val="22"/>
        </w:rPr>
      </w:pPr>
      <w:r w:rsidRPr="00B94BD7">
        <w:rPr>
          <w:rFonts w:ascii="Century Gothic" w:hAnsi="Century Gothic" w:cs="Arial"/>
          <w:b/>
          <w:bCs/>
          <w:sz w:val="22"/>
          <w:szCs w:val="22"/>
        </w:rPr>
        <w:t xml:space="preserve">What is </w:t>
      </w:r>
      <w:r w:rsidR="00EE7F00">
        <w:rPr>
          <w:rFonts w:ascii="Century Gothic" w:hAnsi="Century Gothic" w:cs="Arial"/>
          <w:b/>
          <w:bCs/>
          <w:sz w:val="22"/>
          <w:szCs w:val="22"/>
        </w:rPr>
        <w:t>s</w:t>
      </w:r>
      <w:r w:rsidRPr="00B94BD7">
        <w:rPr>
          <w:rFonts w:ascii="Century Gothic" w:hAnsi="Century Gothic" w:cs="Arial"/>
          <w:b/>
          <w:bCs/>
          <w:sz w:val="22"/>
          <w:szCs w:val="22"/>
        </w:rPr>
        <w:t xml:space="preserve">econdary </w:t>
      </w:r>
      <w:r w:rsidR="00EE7F00">
        <w:rPr>
          <w:rFonts w:ascii="Century Gothic" w:hAnsi="Century Gothic" w:cs="Arial"/>
          <w:b/>
          <w:bCs/>
          <w:sz w:val="22"/>
          <w:szCs w:val="22"/>
        </w:rPr>
        <w:t>s</w:t>
      </w:r>
      <w:r w:rsidRPr="00B94BD7">
        <w:rPr>
          <w:rFonts w:ascii="Century Gothic" w:hAnsi="Century Gothic" w:cs="Arial"/>
          <w:b/>
          <w:bCs/>
          <w:sz w:val="22"/>
          <w:szCs w:val="22"/>
        </w:rPr>
        <w:t>chool RSE?</w:t>
      </w:r>
    </w:p>
    <w:p w14:paraId="784564C9" w14:textId="77777777" w:rsidR="00F87B14" w:rsidRPr="00B94BD7" w:rsidRDefault="00F87B14" w:rsidP="00142276">
      <w:pPr>
        <w:rPr>
          <w:rFonts w:ascii="Century Gothic" w:hAnsi="Century Gothic" w:cs="Arial"/>
          <w:b/>
          <w:bCs/>
          <w:sz w:val="22"/>
          <w:szCs w:val="22"/>
        </w:rPr>
      </w:pPr>
    </w:p>
    <w:p w14:paraId="62F37EC8" w14:textId="31C6EABD" w:rsidR="00142276" w:rsidRDefault="00142276" w:rsidP="00142276">
      <w:pPr>
        <w:rPr>
          <w:rFonts w:ascii="Century Gothic" w:eastAsia="Times New Roman" w:hAnsi="Century Gothic" w:cs="Arial"/>
          <w:sz w:val="22"/>
          <w:szCs w:val="22"/>
          <w:lang w:val="en-GB" w:eastAsia="en-GB"/>
        </w:rPr>
      </w:pPr>
      <w:r w:rsidRPr="00B94BD7">
        <w:rPr>
          <w:rFonts w:ascii="Century Gothic" w:eastAsia="Times New Roman" w:hAnsi="Century Gothic" w:cs="Arial"/>
          <w:sz w:val="22"/>
          <w:szCs w:val="22"/>
          <w:lang w:val="en-GB" w:eastAsia="en-GB"/>
        </w:rPr>
        <w:t xml:space="preserve">Secondary schools will cover a range of topics that are age </w:t>
      </w:r>
      <w:proofErr w:type="gramStart"/>
      <w:r w:rsidRPr="00B94BD7">
        <w:rPr>
          <w:rFonts w:ascii="Century Gothic" w:eastAsia="Times New Roman" w:hAnsi="Century Gothic" w:cs="Arial"/>
          <w:sz w:val="22"/>
          <w:szCs w:val="22"/>
          <w:lang w:val="en-GB" w:eastAsia="en-GB"/>
        </w:rPr>
        <w:t>appropriate</w:t>
      </w:r>
      <w:r w:rsidR="00231E8A">
        <w:rPr>
          <w:rFonts w:ascii="Century Gothic" w:eastAsia="Times New Roman" w:hAnsi="Century Gothic" w:cs="Arial"/>
          <w:sz w:val="22"/>
          <w:szCs w:val="22"/>
          <w:lang w:val="en-GB" w:eastAsia="en-GB"/>
        </w:rPr>
        <w:t>, and</w:t>
      </w:r>
      <w:proofErr w:type="gramEnd"/>
      <w:r w:rsidR="00231E8A">
        <w:rPr>
          <w:rFonts w:ascii="Century Gothic" w:eastAsia="Times New Roman" w:hAnsi="Century Gothic" w:cs="Arial"/>
          <w:sz w:val="22"/>
          <w:szCs w:val="22"/>
          <w:lang w:val="en-GB" w:eastAsia="en-GB"/>
        </w:rPr>
        <w:t xml:space="preserve"> build on </w:t>
      </w:r>
      <w:del w:id="0" w:author="Helen Corteen" w:date="2020-06-29T12:30:00Z">
        <w:r w:rsidR="00231E8A" w:rsidDel="000F38C0">
          <w:rPr>
            <w:rFonts w:ascii="Century Gothic" w:eastAsia="Times New Roman" w:hAnsi="Century Gothic" w:cs="Arial"/>
            <w:sz w:val="22"/>
            <w:szCs w:val="22"/>
            <w:lang w:val="en-GB" w:eastAsia="en-GB"/>
          </w:rPr>
          <w:delText>their</w:delText>
        </w:r>
      </w:del>
      <w:r w:rsidR="00231E8A">
        <w:rPr>
          <w:rFonts w:ascii="Century Gothic" w:eastAsia="Times New Roman" w:hAnsi="Century Gothic" w:cs="Arial"/>
          <w:sz w:val="22"/>
          <w:szCs w:val="22"/>
          <w:lang w:val="en-GB" w:eastAsia="en-GB"/>
        </w:rPr>
        <w:t xml:space="preserve"> learning from Key Stage 2</w:t>
      </w:r>
      <w:r w:rsidRPr="00231E8A">
        <w:rPr>
          <w:rFonts w:ascii="Century Gothic" w:eastAsia="Times New Roman" w:hAnsi="Century Gothic" w:cs="Arial"/>
          <w:sz w:val="22"/>
          <w:szCs w:val="22"/>
          <w:lang w:val="en-GB" w:eastAsia="en-GB"/>
        </w:rPr>
        <w:t xml:space="preserve">. In years 7 and 8 </w:t>
      </w:r>
      <w:r w:rsidR="00231E8A">
        <w:rPr>
          <w:rFonts w:ascii="Century Gothic" w:eastAsia="Times New Roman" w:hAnsi="Century Gothic" w:cs="Arial"/>
          <w:sz w:val="22"/>
          <w:szCs w:val="22"/>
          <w:lang w:val="en-GB" w:eastAsia="en-GB"/>
        </w:rPr>
        <w:t>some of this focus will be</w:t>
      </w:r>
      <w:r w:rsidRPr="00231E8A">
        <w:rPr>
          <w:rFonts w:ascii="Century Gothic" w:eastAsia="Times New Roman" w:hAnsi="Century Gothic" w:cs="Arial"/>
          <w:sz w:val="22"/>
          <w:szCs w:val="22"/>
          <w:lang w:val="en-GB" w:eastAsia="en-GB"/>
        </w:rPr>
        <w:t xml:space="preserve"> on </w:t>
      </w:r>
      <w:r w:rsidR="00231E8A">
        <w:rPr>
          <w:rFonts w:ascii="Century Gothic" w:eastAsia="Times New Roman" w:hAnsi="Century Gothic" w:cs="Arial"/>
          <w:sz w:val="22"/>
          <w:szCs w:val="22"/>
          <w:lang w:val="en-GB" w:eastAsia="en-GB"/>
        </w:rPr>
        <w:t xml:space="preserve">transitioning from primary to secondary school, </w:t>
      </w:r>
      <w:r w:rsidR="000F38C0">
        <w:rPr>
          <w:rFonts w:ascii="Century Gothic" w:eastAsia="Times New Roman" w:hAnsi="Century Gothic" w:cs="Arial"/>
          <w:sz w:val="22"/>
          <w:szCs w:val="22"/>
          <w:lang w:val="en-GB" w:eastAsia="en-GB"/>
        </w:rPr>
        <w:t xml:space="preserve">and will include </w:t>
      </w:r>
      <w:r w:rsidRPr="00231E8A">
        <w:rPr>
          <w:rFonts w:ascii="Century Gothic" w:eastAsia="Times New Roman" w:hAnsi="Century Gothic" w:cs="Arial"/>
          <w:sz w:val="22"/>
          <w:szCs w:val="22"/>
          <w:lang w:val="en-GB" w:eastAsia="en-GB"/>
        </w:rPr>
        <w:t>puberty, healthy relationships</w:t>
      </w:r>
      <w:r w:rsidR="00231E8A">
        <w:rPr>
          <w:rFonts w:ascii="Century Gothic" w:eastAsia="Times New Roman" w:hAnsi="Century Gothic" w:cs="Arial"/>
          <w:sz w:val="22"/>
          <w:szCs w:val="22"/>
          <w:lang w:val="en-GB" w:eastAsia="en-GB"/>
        </w:rPr>
        <w:t>, online safety,</w:t>
      </w:r>
      <w:r w:rsidRPr="00231E8A">
        <w:rPr>
          <w:rFonts w:ascii="Century Gothic" w:eastAsia="Times New Roman" w:hAnsi="Century Gothic" w:cs="Arial"/>
          <w:sz w:val="22"/>
          <w:szCs w:val="22"/>
          <w:lang w:val="en-GB" w:eastAsia="en-GB"/>
        </w:rPr>
        <w:t xml:space="preserve"> and body image</w:t>
      </w:r>
      <w:r w:rsidR="00231E8A">
        <w:rPr>
          <w:rFonts w:ascii="Century Gothic" w:eastAsia="Times New Roman" w:hAnsi="Century Gothic" w:cs="Arial"/>
          <w:sz w:val="22"/>
          <w:szCs w:val="22"/>
          <w:lang w:val="en-GB" w:eastAsia="en-GB"/>
        </w:rPr>
        <w:t xml:space="preserve">. </w:t>
      </w:r>
      <w:r w:rsidRPr="00231E8A">
        <w:rPr>
          <w:rFonts w:ascii="Century Gothic" w:eastAsia="Times New Roman" w:hAnsi="Century Gothic" w:cs="Arial"/>
          <w:sz w:val="22"/>
          <w:szCs w:val="22"/>
          <w:lang w:val="en-GB" w:eastAsia="en-GB"/>
        </w:rPr>
        <w:t xml:space="preserve">More in depth subjects such as </w:t>
      </w:r>
      <w:r w:rsidR="00231E8A">
        <w:rPr>
          <w:rFonts w:ascii="Century Gothic" w:eastAsia="Times New Roman" w:hAnsi="Century Gothic" w:cs="Arial"/>
          <w:sz w:val="22"/>
          <w:szCs w:val="22"/>
          <w:lang w:val="en-GB" w:eastAsia="en-GB"/>
        </w:rPr>
        <w:t xml:space="preserve">pressure, </w:t>
      </w:r>
      <w:r w:rsidR="00272E29" w:rsidRPr="00231E8A">
        <w:rPr>
          <w:rFonts w:ascii="Century Gothic" w:eastAsia="Times New Roman" w:hAnsi="Century Gothic" w:cs="Arial"/>
          <w:sz w:val="22"/>
          <w:szCs w:val="22"/>
          <w:lang w:val="en-GB" w:eastAsia="en-GB"/>
        </w:rPr>
        <w:t xml:space="preserve">consent, </w:t>
      </w:r>
      <w:r w:rsidRPr="00231E8A">
        <w:rPr>
          <w:rFonts w:ascii="Century Gothic" w:eastAsia="Times New Roman" w:hAnsi="Century Gothic" w:cs="Arial"/>
          <w:sz w:val="22"/>
          <w:szCs w:val="22"/>
          <w:lang w:val="en-GB" w:eastAsia="en-GB"/>
        </w:rPr>
        <w:t>contraception,</w:t>
      </w:r>
      <w:r w:rsidR="00272E29" w:rsidRPr="00231E8A">
        <w:rPr>
          <w:rFonts w:ascii="Century Gothic" w:eastAsia="Times New Roman" w:hAnsi="Century Gothic" w:cs="Arial"/>
          <w:sz w:val="22"/>
          <w:szCs w:val="22"/>
          <w:lang w:val="en-GB" w:eastAsia="en-GB"/>
        </w:rPr>
        <w:t xml:space="preserve"> sexually transmitted infections, </w:t>
      </w:r>
      <w:r w:rsidR="00F87B14" w:rsidRPr="00231E8A">
        <w:rPr>
          <w:rFonts w:ascii="Century Gothic" w:eastAsia="Times New Roman" w:hAnsi="Century Gothic" w:cs="Arial"/>
          <w:sz w:val="22"/>
          <w:szCs w:val="22"/>
          <w:lang w:val="en-GB" w:eastAsia="en-GB"/>
        </w:rPr>
        <w:t>and</w:t>
      </w:r>
      <w:r w:rsidRPr="00231E8A">
        <w:rPr>
          <w:rFonts w:ascii="Century Gothic" w:eastAsia="Times New Roman" w:hAnsi="Century Gothic" w:cs="Arial"/>
          <w:sz w:val="22"/>
          <w:szCs w:val="22"/>
          <w:lang w:val="en-GB" w:eastAsia="en-GB"/>
        </w:rPr>
        <w:t xml:space="preserve"> </w:t>
      </w:r>
      <w:r w:rsidR="00272E29" w:rsidRPr="00231E8A">
        <w:rPr>
          <w:rFonts w:ascii="Century Gothic" w:eastAsia="Times New Roman" w:hAnsi="Century Gothic" w:cs="Arial"/>
          <w:sz w:val="22"/>
          <w:szCs w:val="22"/>
          <w:lang w:val="en-GB" w:eastAsia="en-GB"/>
        </w:rPr>
        <w:t>s</w:t>
      </w:r>
      <w:r w:rsidRPr="00231E8A">
        <w:rPr>
          <w:rFonts w:ascii="Century Gothic" w:eastAsia="Times New Roman" w:hAnsi="Century Gothic" w:cs="Arial"/>
          <w:sz w:val="22"/>
          <w:szCs w:val="22"/>
          <w:lang w:val="en-GB" w:eastAsia="en-GB"/>
        </w:rPr>
        <w:t xml:space="preserve">ex and the </w:t>
      </w:r>
      <w:r w:rsidR="00272E29" w:rsidRPr="00231E8A">
        <w:rPr>
          <w:rFonts w:ascii="Century Gothic" w:eastAsia="Times New Roman" w:hAnsi="Century Gothic" w:cs="Arial"/>
          <w:sz w:val="22"/>
          <w:szCs w:val="22"/>
          <w:lang w:val="en-GB" w:eastAsia="en-GB"/>
        </w:rPr>
        <w:t>l</w:t>
      </w:r>
      <w:r w:rsidRPr="00231E8A">
        <w:rPr>
          <w:rFonts w:ascii="Century Gothic" w:eastAsia="Times New Roman" w:hAnsi="Century Gothic" w:cs="Arial"/>
          <w:sz w:val="22"/>
          <w:szCs w:val="22"/>
          <w:lang w:val="en-GB" w:eastAsia="en-GB"/>
        </w:rPr>
        <w:t xml:space="preserve">aw being added </w:t>
      </w:r>
      <w:r w:rsidR="00231E8A">
        <w:rPr>
          <w:rFonts w:ascii="Century Gothic" w:eastAsia="Times New Roman" w:hAnsi="Century Gothic" w:cs="Arial"/>
          <w:sz w:val="22"/>
          <w:szCs w:val="22"/>
          <w:lang w:val="en-GB" w:eastAsia="en-GB"/>
        </w:rPr>
        <w:t>as children move into Key Stages 3 and 4.</w:t>
      </w:r>
      <w:r w:rsidRPr="00231E8A">
        <w:rPr>
          <w:rFonts w:ascii="Century Gothic" w:eastAsia="Times New Roman" w:hAnsi="Century Gothic" w:cs="Arial"/>
          <w:sz w:val="22"/>
          <w:szCs w:val="22"/>
          <w:lang w:val="en-GB" w:eastAsia="en-GB"/>
        </w:rPr>
        <w:t xml:space="preserve"> By the end of secondary school, pupils will have been taught content on:</w:t>
      </w:r>
    </w:p>
    <w:p w14:paraId="3E66945F" w14:textId="77777777" w:rsidR="0029637D" w:rsidRPr="00231E8A" w:rsidRDefault="0029637D" w:rsidP="00142276">
      <w:pPr>
        <w:rPr>
          <w:rFonts w:ascii="Century Gothic" w:eastAsia="Times New Roman" w:hAnsi="Century Gothic" w:cs="Arial"/>
          <w:sz w:val="22"/>
          <w:szCs w:val="22"/>
          <w:lang w:val="en-GB" w:eastAsia="en-GB"/>
        </w:rPr>
      </w:pPr>
    </w:p>
    <w:p w14:paraId="2DCDFE6A" w14:textId="77777777" w:rsidR="007D1337" w:rsidRDefault="00142276" w:rsidP="007D1337">
      <w:pPr>
        <w:rPr>
          <w:rFonts w:ascii="Century Gothic" w:eastAsia="Times New Roman" w:hAnsi="Century Gothic" w:cs="Arial"/>
          <w:sz w:val="22"/>
          <w:szCs w:val="22"/>
          <w:lang w:val="en-GB" w:eastAsia="en-GB"/>
        </w:rPr>
      </w:pPr>
      <w:r w:rsidRPr="00231E8A">
        <w:rPr>
          <w:rFonts w:ascii="Century Gothic" w:eastAsia="Times New Roman" w:hAnsi="Century Gothic" w:cs="Arial"/>
          <w:sz w:val="22"/>
          <w:szCs w:val="22"/>
          <w:lang w:val="en-GB" w:eastAsia="en-GB"/>
        </w:rPr>
        <w:t xml:space="preserve">• </w:t>
      </w:r>
      <w:r w:rsidR="00231E8A" w:rsidRPr="00231E8A">
        <w:rPr>
          <w:rFonts w:ascii="Century Gothic" w:eastAsia="Times New Roman" w:hAnsi="Century Gothic" w:cs="Arial"/>
          <w:sz w:val="22"/>
          <w:szCs w:val="22"/>
          <w:lang w:val="en-GB" w:eastAsia="en-GB"/>
        </w:rPr>
        <w:t>Families</w:t>
      </w:r>
    </w:p>
    <w:p w14:paraId="31A5152E" w14:textId="49B2723E" w:rsidR="007D1337" w:rsidRPr="007D1337" w:rsidRDefault="007D1337" w:rsidP="007D1337">
      <w:pPr>
        <w:rPr>
          <w:rFonts w:ascii="Century Gothic" w:eastAsia="Times New Roman" w:hAnsi="Century Gothic" w:cs="Arial"/>
          <w:sz w:val="22"/>
          <w:szCs w:val="22"/>
          <w:lang w:val="en-GB" w:eastAsia="en-GB"/>
        </w:rPr>
      </w:pPr>
      <w:r w:rsidRPr="00231E8A">
        <w:rPr>
          <w:rFonts w:ascii="Century Gothic" w:eastAsia="Times New Roman" w:hAnsi="Century Gothic" w:cs="Arial"/>
          <w:sz w:val="22"/>
          <w:szCs w:val="22"/>
          <w:lang w:val="en-GB" w:eastAsia="en-GB"/>
        </w:rPr>
        <w:t xml:space="preserve">• </w:t>
      </w:r>
      <w:r w:rsidRPr="007D1337">
        <w:rPr>
          <w:rFonts w:ascii="Century Gothic" w:eastAsia="Times New Roman" w:hAnsi="Century Gothic" w:cs="Arial"/>
          <w:sz w:val="22"/>
          <w:szCs w:val="22"/>
          <w:lang w:val="en-GB" w:eastAsia="en-GB"/>
        </w:rPr>
        <w:t>Puberty</w:t>
      </w:r>
    </w:p>
    <w:p w14:paraId="350F8B90" w14:textId="4A3C94DD" w:rsidR="00142276" w:rsidRPr="00231E8A" w:rsidRDefault="00142276" w:rsidP="007D1337">
      <w:pPr>
        <w:rPr>
          <w:rFonts w:ascii="Century Gothic" w:eastAsia="Times New Roman" w:hAnsi="Century Gothic" w:cs="Arial"/>
          <w:sz w:val="22"/>
          <w:szCs w:val="22"/>
          <w:lang w:val="en-GB" w:eastAsia="en-GB"/>
        </w:rPr>
      </w:pPr>
      <w:r w:rsidRPr="00231E8A">
        <w:rPr>
          <w:rFonts w:ascii="Century Gothic" w:eastAsia="Times New Roman" w:hAnsi="Century Gothic" w:cs="Arial"/>
          <w:sz w:val="22"/>
          <w:szCs w:val="22"/>
          <w:lang w:val="en-GB" w:eastAsia="en-GB"/>
        </w:rPr>
        <w:t xml:space="preserve">• </w:t>
      </w:r>
      <w:r w:rsidR="00231E8A" w:rsidRPr="00231E8A">
        <w:rPr>
          <w:rFonts w:ascii="Century Gothic" w:eastAsia="Times New Roman" w:hAnsi="Century Gothic" w:cs="Arial"/>
          <w:sz w:val="22"/>
          <w:szCs w:val="22"/>
          <w:lang w:val="en-GB" w:eastAsia="en-GB"/>
        </w:rPr>
        <w:t>Respectful</w:t>
      </w:r>
      <w:r w:rsidRPr="00231E8A">
        <w:rPr>
          <w:rFonts w:ascii="Century Gothic" w:eastAsia="Times New Roman" w:hAnsi="Century Gothic" w:cs="Arial"/>
          <w:sz w:val="22"/>
          <w:szCs w:val="22"/>
          <w:lang w:val="en-GB" w:eastAsia="en-GB"/>
        </w:rPr>
        <w:t xml:space="preserve"> relationships, including friendships</w:t>
      </w:r>
      <w:r w:rsidR="0017103B">
        <w:rPr>
          <w:rFonts w:ascii="Century Gothic" w:eastAsia="Times New Roman" w:hAnsi="Century Gothic" w:cs="Arial"/>
          <w:sz w:val="22"/>
          <w:szCs w:val="22"/>
          <w:lang w:val="en-GB" w:eastAsia="en-GB"/>
        </w:rPr>
        <w:t xml:space="preserve"> and consent</w:t>
      </w:r>
    </w:p>
    <w:p w14:paraId="3069E463" w14:textId="085BFB29" w:rsidR="00142276" w:rsidRPr="00231E8A" w:rsidRDefault="00142276" w:rsidP="007D1337">
      <w:pPr>
        <w:rPr>
          <w:rFonts w:ascii="Century Gothic" w:eastAsia="Times New Roman" w:hAnsi="Century Gothic" w:cs="Arial"/>
          <w:sz w:val="22"/>
          <w:szCs w:val="22"/>
          <w:lang w:val="en-GB" w:eastAsia="en-GB"/>
        </w:rPr>
      </w:pPr>
      <w:r w:rsidRPr="00231E8A">
        <w:rPr>
          <w:rFonts w:ascii="Century Gothic" w:eastAsia="Times New Roman" w:hAnsi="Century Gothic" w:cs="Arial"/>
          <w:sz w:val="22"/>
          <w:szCs w:val="22"/>
          <w:lang w:val="en-GB" w:eastAsia="en-GB"/>
        </w:rPr>
        <w:t xml:space="preserve">• </w:t>
      </w:r>
      <w:r w:rsidR="00F7531C">
        <w:rPr>
          <w:rFonts w:ascii="Century Gothic" w:eastAsia="Times New Roman" w:hAnsi="Century Gothic" w:cs="Arial"/>
          <w:sz w:val="22"/>
          <w:szCs w:val="22"/>
          <w:lang w:val="en-GB" w:eastAsia="en-GB"/>
        </w:rPr>
        <w:t>O</w:t>
      </w:r>
      <w:r w:rsidRPr="00231E8A">
        <w:rPr>
          <w:rFonts w:ascii="Century Gothic" w:eastAsia="Times New Roman" w:hAnsi="Century Gothic" w:cs="Arial"/>
          <w:sz w:val="22"/>
          <w:szCs w:val="22"/>
          <w:lang w:val="en-GB" w:eastAsia="en-GB"/>
        </w:rPr>
        <w:t>nline media</w:t>
      </w:r>
    </w:p>
    <w:p w14:paraId="696B71F8" w14:textId="3D435F78" w:rsidR="00142276" w:rsidRPr="00231E8A" w:rsidRDefault="00142276" w:rsidP="007D1337">
      <w:pPr>
        <w:rPr>
          <w:rFonts w:ascii="Century Gothic" w:eastAsia="Times New Roman" w:hAnsi="Century Gothic" w:cs="Arial"/>
          <w:sz w:val="22"/>
          <w:szCs w:val="22"/>
          <w:lang w:val="en-GB" w:eastAsia="en-GB"/>
        </w:rPr>
      </w:pPr>
      <w:r w:rsidRPr="00231E8A">
        <w:rPr>
          <w:rFonts w:ascii="Century Gothic" w:eastAsia="Times New Roman" w:hAnsi="Century Gothic" w:cs="Arial"/>
          <w:sz w:val="22"/>
          <w:szCs w:val="22"/>
          <w:lang w:val="en-GB" w:eastAsia="en-GB"/>
        </w:rPr>
        <w:t xml:space="preserve">• </w:t>
      </w:r>
      <w:r w:rsidR="00231E8A">
        <w:rPr>
          <w:rFonts w:ascii="Century Gothic" w:eastAsia="Times New Roman" w:hAnsi="Century Gothic" w:cs="Arial"/>
          <w:sz w:val="22"/>
          <w:szCs w:val="22"/>
          <w:lang w:val="en-GB" w:eastAsia="en-GB"/>
        </w:rPr>
        <w:t>B</w:t>
      </w:r>
      <w:r w:rsidRPr="00231E8A">
        <w:rPr>
          <w:rFonts w:ascii="Century Gothic" w:eastAsia="Times New Roman" w:hAnsi="Century Gothic" w:cs="Arial"/>
          <w:sz w:val="22"/>
          <w:szCs w:val="22"/>
          <w:lang w:val="en-GB" w:eastAsia="en-GB"/>
        </w:rPr>
        <w:t>eing safe</w:t>
      </w:r>
      <w:r w:rsidR="0017103B">
        <w:rPr>
          <w:rFonts w:ascii="Century Gothic" w:eastAsia="Times New Roman" w:hAnsi="Century Gothic" w:cs="Arial"/>
          <w:sz w:val="22"/>
          <w:szCs w:val="22"/>
          <w:lang w:val="en-GB" w:eastAsia="en-GB"/>
        </w:rPr>
        <w:t xml:space="preserve"> </w:t>
      </w:r>
    </w:p>
    <w:p w14:paraId="5A002649" w14:textId="79BDD417" w:rsidR="00142276" w:rsidRPr="00231E8A" w:rsidRDefault="00142276" w:rsidP="007D1337">
      <w:pPr>
        <w:rPr>
          <w:rFonts w:ascii="Century Gothic" w:eastAsia="Times New Roman" w:hAnsi="Century Gothic" w:cs="Arial"/>
          <w:sz w:val="22"/>
          <w:szCs w:val="22"/>
          <w:lang w:val="en-GB" w:eastAsia="en-GB"/>
        </w:rPr>
      </w:pPr>
      <w:r w:rsidRPr="00231E8A">
        <w:rPr>
          <w:rFonts w:ascii="Century Gothic" w:eastAsia="Times New Roman" w:hAnsi="Century Gothic" w:cs="Arial"/>
          <w:sz w:val="22"/>
          <w:szCs w:val="22"/>
          <w:lang w:val="en-GB" w:eastAsia="en-GB"/>
        </w:rPr>
        <w:t xml:space="preserve">• </w:t>
      </w:r>
      <w:r w:rsidR="00231E8A" w:rsidRPr="00231E8A">
        <w:rPr>
          <w:rFonts w:ascii="Century Gothic" w:eastAsia="Times New Roman" w:hAnsi="Century Gothic" w:cs="Arial"/>
          <w:sz w:val="22"/>
          <w:szCs w:val="22"/>
          <w:lang w:val="en-GB" w:eastAsia="en-GB"/>
        </w:rPr>
        <w:t>Intimate</w:t>
      </w:r>
      <w:r w:rsidRPr="00231E8A">
        <w:rPr>
          <w:rFonts w:ascii="Century Gothic" w:eastAsia="Times New Roman" w:hAnsi="Century Gothic" w:cs="Arial"/>
          <w:sz w:val="22"/>
          <w:szCs w:val="22"/>
          <w:lang w:val="en-GB" w:eastAsia="en-GB"/>
        </w:rPr>
        <w:t xml:space="preserve"> relationships, including sexual health</w:t>
      </w:r>
    </w:p>
    <w:p w14:paraId="52C9ADA3" w14:textId="77777777" w:rsidR="00142276" w:rsidRPr="00231E8A" w:rsidRDefault="00142276" w:rsidP="00142276">
      <w:pPr>
        <w:rPr>
          <w:rFonts w:ascii="Century Gothic" w:eastAsia="Times New Roman" w:hAnsi="Century Gothic" w:cs="Arial"/>
          <w:sz w:val="22"/>
          <w:szCs w:val="22"/>
          <w:lang w:val="en-GB" w:eastAsia="en-GB"/>
        </w:rPr>
      </w:pPr>
    </w:p>
    <w:p w14:paraId="1E172E5E" w14:textId="2A3665FD" w:rsidR="00142276" w:rsidRPr="00231E8A" w:rsidRDefault="00231E8A" w:rsidP="00142276">
      <w:pPr>
        <w:rPr>
          <w:rFonts w:ascii="Century Gothic" w:eastAsia="Times New Roman" w:hAnsi="Century Gothic" w:cs="Arial"/>
          <w:sz w:val="22"/>
          <w:szCs w:val="22"/>
          <w:lang w:val="en-GB" w:eastAsia="en-GB"/>
        </w:rPr>
      </w:pPr>
      <w:r w:rsidRPr="00B94BD7">
        <w:rPr>
          <w:rFonts w:ascii="Century Gothic" w:hAnsi="Century Gothic"/>
          <w:sz w:val="22"/>
          <w:szCs w:val="22"/>
        </w:rPr>
        <w:t xml:space="preserve">Please look at the following link for further information: </w:t>
      </w:r>
      <w:hyperlink r:id="rId9" w:history="1">
        <w:r w:rsidR="00142276" w:rsidRPr="00231E8A">
          <w:rPr>
            <w:rStyle w:val="Hyperlink"/>
            <w:rFonts w:ascii="Century Gothic" w:eastAsia="Times New Roman" w:hAnsi="Century Gothic" w:cs="Arial"/>
            <w:sz w:val="22"/>
            <w:szCs w:val="22"/>
            <w:lang w:val="en-GB" w:eastAsia="en-GB"/>
          </w:rPr>
          <w:t>Government’s guide for secondary school parents</w:t>
        </w:r>
      </w:hyperlink>
      <w:r w:rsidR="00142276" w:rsidRPr="00231E8A">
        <w:rPr>
          <w:rFonts w:ascii="Century Gothic" w:eastAsia="Times New Roman" w:hAnsi="Century Gothic" w:cs="Arial"/>
          <w:sz w:val="22"/>
          <w:szCs w:val="22"/>
          <w:lang w:val="en-GB" w:eastAsia="en-GB"/>
        </w:rPr>
        <w:t xml:space="preserve">. </w:t>
      </w:r>
    </w:p>
    <w:p w14:paraId="7A5A920E" w14:textId="77777777" w:rsidR="00142276" w:rsidRPr="00231E8A" w:rsidRDefault="00142276" w:rsidP="00142276">
      <w:pPr>
        <w:rPr>
          <w:rFonts w:ascii="Century Gothic" w:eastAsia="Times New Roman" w:hAnsi="Century Gothic" w:cs="Arial"/>
          <w:sz w:val="22"/>
          <w:szCs w:val="22"/>
          <w:lang w:val="en-GB" w:eastAsia="en-GB"/>
        </w:rPr>
      </w:pPr>
    </w:p>
    <w:p w14:paraId="12067057" w14:textId="3AD014C9" w:rsidR="007D1337" w:rsidRDefault="00142276" w:rsidP="00142276">
      <w:pPr>
        <w:rPr>
          <w:rFonts w:ascii="Century Gothic" w:hAnsi="Century Gothic" w:cs="Arial"/>
          <w:sz w:val="22"/>
          <w:szCs w:val="22"/>
        </w:rPr>
      </w:pPr>
      <w:r w:rsidRPr="00231E8A">
        <w:rPr>
          <w:rFonts w:ascii="Century Gothic" w:hAnsi="Century Gothic" w:cs="Arial"/>
          <w:sz w:val="22"/>
          <w:szCs w:val="22"/>
        </w:rPr>
        <w:t xml:space="preserve">You may feel happy that your child is being taught about families, respectful relationships and being safe but some parents are nervous </w:t>
      </w:r>
      <w:r w:rsidR="000670EA">
        <w:rPr>
          <w:rFonts w:ascii="Century Gothic" w:hAnsi="Century Gothic" w:cs="Arial"/>
          <w:sz w:val="22"/>
          <w:szCs w:val="22"/>
        </w:rPr>
        <w:t>about the topics related to sexual health</w:t>
      </w:r>
      <w:r w:rsidRPr="00231E8A">
        <w:rPr>
          <w:rFonts w:ascii="Century Gothic" w:hAnsi="Century Gothic" w:cs="Arial"/>
          <w:sz w:val="22"/>
          <w:szCs w:val="22"/>
        </w:rPr>
        <w:t xml:space="preserve">. </w:t>
      </w:r>
      <w:r w:rsidR="0017103B">
        <w:rPr>
          <w:rFonts w:ascii="Century Gothic" w:hAnsi="Century Gothic" w:cs="Arial"/>
          <w:sz w:val="22"/>
          <w:szCs w:val="22"/>
        </w:rPr>
        <w:t>A</w:t>
      </w:r>
      <w:r w:rsidRPr="00231E8A">
        <w:rPr>
          <w:rFonts w:ascii="Century Gothic" w:hAnsi="Century Gothic" w:cs="Arial"/>
          <w:sz w:val="22"/>
          <w:szCs w:val="22"/>
        </w:rPr>
        <w:t xml:space="preserve">t some point </w:t>
      </w:r>
      <w:r w:rsidR="0017103B">
        <w:rPr>
          <w:rFonts w:ascii="Century Gothic" w:hAnsi="Century Gothic" w:cs="Arial"/>
          <w:sz w:val="22"/>
          <w:szCs w:val="22"/>
        </w:rPr>
        <w:t>in our lives, most people will</w:t>
      </w:r>
      <w:r w:rsidRPr="00231E8A">
        <w:rPr>
          <w:rFonts w:ascii="Century Gothic" w:hAnsi="Century Gothic" w:cs="Arial"/>
          <w:sz w:val="22"/>
          <w:szCs w:val="22"/>
        </w:rPr>
        <w:t xml:space="preserve"> have relationships and it is important that </w:t>
      </w:r>
      <w:r w:rsidR="0017103B">
        <w:rPr>
          <w:rFonts w:ascii="Century Gothic" w:hAnsi="Century Gothic" w:cs="Arial"/>
          <w:sz w:val="22"/>
          <w:szCs w:val="22"/>
        </w:rPr>
        <w:t>young people</w:t>
      </w:r>
      <w:r w:rsidRPr="00231E8A">
        <w:rPr>
          <w:rFonts w:ascii="Century Gothic" w:hAnsi="Century Gothic" w:cs="Arial"/>
          <w:sz w:val="22"/>
          <w:szCs w:val="22"/>
        </w:rPr>
        <w:t xml:space="preserve"> have all the information they need to make educated and safe decisions when it comes to sexual and intimate relationships.</w:t>
      </w:r>
      <w:r w:rsidR="00231E8A">
        <w:rPr>
          <w:rFonts w:ascii="Century Gothic" w:hAnsi="Century Gothic" w:cs="Arial"/>
          <w:sz w:val="22"/>
          <w:szCs w:val="22"/>
        </w:rPr>
        <w:t xml:space="preserve"> </w:t>
      </w:r>
      <w:r w:rsidR="000670EA">
        <w:rPr>
          <w:rFonts w:ascii="Century Gothic" w:hAnsi="Century Gothic" w:cs="Arial"/>
          <w:sz w:val="22"/>
          <w:szCs w:val="22"/>
        </w:rPr>
        <w:t xml:space="preserve">The content includes learning about the facts related to </w:t>
      </w:r>
      <w:r w:rsidR="00426A78">
        <w:rPr>
          <w:rFonts w:ascii="Century Gothic" w:hAnsi="Century Gothic" w:cs="Arial"/>
          <w:sz w:val="22"/>
          <w:szCs w:val="22"/>
        </w:rPr>
        <w:t xml:space="preserve">sexual and </w:t>
      </w:r>
      <w:r w:rsidR="000670EA">
        <w:rPr>
          <w:rFonts w:ascii="Century Gothic" w:hAnsi="Century Gothic" w:cs="Arial"/>
          <w:sz w:val="22"/>
          <w:szCs w:val="22"/>
        </w:rPr>
        <w:t>reproductive health, as well as having the choice to delay sex, and manag</w:t>
      </w:r>
      <w:r w:rsidR="0017103B">
        <w:rPr>
          <w:rFonts w:ascii="Century Gothic" w:hAnsi="Century Gothic" w:cs="Arial"/>
          <w:sz w:val="22"/>
          <w:szCs w:val="22"/>
        </w:rPr>
        <w:t>e</w:t>
      </w:r>
      <w:r w:rsidR="000670EA">
        <w:rPr>
          <w:rFonts w:ascii="Century Gothic" w:hAnsi="Century Gothic" w:cs="Arial"/>
          <w:sz w:val="22"/>
          <w:szCs w:val="22"/>
        </w:rPr>
        <w:t xml:space="preserve"> pressures. </w:t>
      </w:r>
    </w:p>
    <w:p w14:paraId="411543AF" w14:textId="77777777" w:rsidR="007D1337" w:rsidRDefault="007D1337" w:rsidP="00142276">
      <w:pPr>
        <w:rPr>
          <w:rFonts w:ascii="Century Gothic" w:hAnsi="Century Gothic" w:cs="Arial"/>
          <w:sz w:val="22"/>
          <w:szCs w:val="22"/>
        </w:rPr>
      </w:pPr>
    </w:p>
    <w:p w14:paraId="297C84E5" w14:textId="77777777" w:rsidR="000F38C0" w:rsidRDefault="000670EA" w:rsidP="00142276">
      <w:pPr>
        <w:rPr>
          <w:rFonts w:ascii="Century Gothic" w:hAnsi="Century Gothic" w:cs="Arial"/>
          <w:sz w:val="22"/>
          <w:szCs w:val="22"/>
        </w:rPr>
      </w:pPr>
      <w:r>
        <w:rPr>
          <w:rFonts w:ascii="Century Gothic" w:hAnsi="Century Gothic" w:cs="Arial"/>
          <w:sz w:val="22"/>
          <w:szCs w:val="22"/>
        </w:rPr>
        <w:t>Can you think back to what</w:t>
      </w:r>
      <w:r w:rsidR="00231E8A">
        <w:rPr>
          <w:rFonts w:ascii="Century Gothic" w:hAnsi="Century Gothic" w:cs="Arial"/>
          <w:sz w:val="22"/>
          <w:szCs w:val="22"/>
        </w:rPr>
        <w:t xml:space="preserve"> your sex education </w:t>
      </w:r>
      <w:r>
        <w:rPr>
          <w:rFonts w:ascii="Century Gothic" w:hAnsi="Century Gothic" w:cs="Arial"/>
          <w:sz w:val="22"/>
          <w:szCs w:val="22"/>
        </w:rPr>
        <w:t xml:space="preserve">was </w:t>
      </w:r>
      <w:r w:rsidR="00231E8A">
        <w:rPr>
          <w:rFonts w:ascii="Century Gothic" w:hAnsi="Century Gothic" w:cs="Arial"/>
          <w:sz w:val="22"/>
          <w:szCs w:val="22"/>
        </w:rPr>
        <w:t>like growing up? Many of us would have wanted to have been provided with information and education that was factual, and age-appropriate and delivered in a safe environment.</w:t>
      </w:r>
    </w:p>
    <w:p w14:paraId="75765D10" w14:textId="1C0290DF" w:rsidR="00142276" w:rsidRPr="000F38C0" w:rsidRDefault="00142276" w:rsidP="00142276">
      <w:pPr>
        <w:rPr>
          <w:rFonts w:ascii="Century Gothic" w:hAnsi="Century Gothic" w:cs="Arial"/>
          <w:sz w:val="22"/>
          <w:szCs w:val="22"/>
        </w:rPr>
      </w:pPr>
      <w:r w:rsidRPr="00C84694">
        <w:rPr>
          <w:rFonts w:ascii="Century Gothic" w:hAnsi="Century Gothic" w:cs="Arial"/>
          <w:b/>
          <w:sz w:val="22"/>
          <w:szCs w:val="22"/>
        </w:rPr>
        <w:lastRenderedPageBreak/>
        <w:t>Can I withdraw my child from these lessons if I don’t agree with them?</w:t>
      </w:r>
    </w:p>
    <w:p w14:paraId="58DD29D8" w14:textId="77777777" w:rsidR="00142276" w:rsidRPr="00C84694" w:rsidRDefault="00142276" w:rsidP="00142276">
      <w:pPr>
        <w:rPr>
          <w:rFonts w:ascii="Century Gothic" w:hAnsi="Century Gothic" w:cs="Arial"/>
          <w:sz w:val="22"/>
          <w:szCs w:val="22"/>
        </w:rPr>
      </w:pPr>
    </w:p>
    <w:p w14:paraId="3C031652" w14:textId="75106B8C" w:rsidR="00426A78" w:rsidRDefault="000D0062" w:rsidP="00142276">
      <w:pPr>
        <w:rPr>
          <w:rFonts w:ascii="Century Gothic" w:hAnsi="Century Gothic" w:cs="Arial"/>
          <w:color w:val="0B0C0C"/>
          <w:sz w:val="22"/>
          <w:szCs w:val="22"/>
        </w:rPr>
      </w:pPr>
      <w:r w:rsidRPr="00231E8A">
        <w:rPr>
          <w:rFonts w:ascii="Century Gothic" w:hAnsi="Century Gothic"/>
          <w:sz w:val="22"/>
          <w:szCs w:val="22"/>
        </w:rPr>
        <w:t xml:space="preserve">In secondary school parents will still have the right to request that their child is withdrawn from sex education (but not relationships education), up until 3 terms before the child turns 16. </w:t>
      </w:r>
      <w:r w:rsidRPr="00422764">
        <w:rPr>
          <w:rFonts w:ascii="Century Gothic" w:hAnsi="Century Gothic"/>
          <w:sz w:val="22"/>
          <w:szCs w:val="22"/>
        </w:rPr>
        <w:t>After</w:t>
      </w:r>
      <w:r w:rsidR="00426A78">
        <w:rPr>
          <w:rFonts w:ascii="Century Gothic" w:hAnsi="Century Gothic"/>
          <w:sz w:val="22"/>
          <w:szCs w:val="22"/>
        </w:rPr>
        <w:t xml:space="preserve"> this time</w:t>
      </w:r>
      <w:r w:rsidRPr="00422764">
        <w:rPr>
          <w:rFonts w:ascii="Century Gothic" w:hAnsi="Century Gothic"/>
          <w:sz w:val="22"/>
          <w:szCs w:val="22"/>
        </w:rPr>
        <w:t xml:space="preserve"> the child has the choice of receiving sex education with or without parental consent. Remember </w:t>
      </w:r>
      <w:r w:rsidRPr="00422764">
        <w:rPr>
          <w:rFonts w:ascii="Century Gothic" w:hAnsi="Century Gothic" w:cs="Arial"/>
          <w:color w:val="0B0C0C"/>
          <w:sz w:val="22"/>
          <w:szCs w:val="22"/>
        </w:rPr>
        <w:t>that if your child</w:t>
      </w:r>
      <w:r w:rsidRPr="00C84694">
        <w:rPr>
          <w:rFonts w:ascii="Century Gothic" w:hAnsi="Century Gothic" w:cs="Arial"/>
          <w:color w:val="0B0C0C"/>
          <w:sz w:val="22"/>
          <w:szCs w:val="22"/>
        </w:rPr>
        <w:t xml:space="preserve"> is taken out of these lessons, they may hear about the lessons from their friends or peers but in a way that is not fully accurate, they may also have questions that will need answering at home. </w:t>
      </w:r>
    </w:p>
    <w:p w14:paraId="7DA194FA" w14:textId="77777777" w:rsidR="00426A78" w:rsidRDefault="00426A78" w:rsidP="00142276">
      <w:pPr>
        <w:rPr>
          <w:rFonts w:ascii="Century Gothic" w:hAnsi="Century Gothic" w:cs="Arial"/>
          <w:color w:val="0B0C0C"/>
          <w:sz w:val="22"/>
          <w:szCs w:val="22"/>
        </w:rPr>
      </w:pPr>
    </w:p>
    <w:p w14:paraId="379B2733" w14:textId="5D7C1E41" w:rsidR="00142276" w:rsidRPr="00B94BD7" w:rsidRDefault="000D0062" w:rsidP="00142276">
      <w:pPr>
        <w:rPr>
          <w:rFonts w:ascii="Century Gothic" w:hAnsi="Century Gothic" w:cs="Arial"/>
          <w:sz w:val="22"/>
          <w:szCs w:val="22"/>
        </w:rPr>
      </w:pPr>
      <w:r w:rsidRPr="00C84694">
        <w:rPr>
          <w:rFonts w:ascii="Century Gothic" w:hAnsi="Century Gothic" w:cs="Arial"/>
          <w:color w:val="0B0C0C"/>
          <w:sz w:val="22"/>
          <w:szCs w:val="22"/>
        </w:rPr>
        <w:t xml:space="preserve">The science curriculum covers topics such as reproduction and human development, this is a compulsory subject and children cannot be withdrawn from these lessons. </w:t>
      </w:r>
      <w:r w:rsidRPr="00B94BD7">
        <w:rPr>
          <w:rFonts w:ascii="Century Gothic" w:hAnsi="Century Gothic" w:cs="Arial"/>
          <w:sz w:val="22"/>
          <w:szCs w:val="22"/>
        </w:rPr>
        <w:t>For more information please see the Department for Education guidance [insert link].</w:t>
      </w:r>
      <w:r w:rsidRPr="00B94BD7">
        <w:rPr>
          <w:rStyle w:val="FootnoteReference"/>
          <w:rFonts w:ascii="Century Gothic" w:hAnsi="Century Gothic" w:cs="Arial"/>
          <w:sz w:val="22"/>
          <w:szCs w:val="22"/>
        </w:rPr>
        <w:footnoteReference w:id="1"/>
      </w:r>
    </w:p>
    <w:p w14:paraId="563BA04D" w14:textId="77777777" w:rsidR="00142276" w:rsidRPr="00B94BD7" w:rsidRDefault="00142276" w:rsidP="00142276">
      <w:pPr>
        <w:rPr>
          <w:rFonts w:ascii="Century Gothic" w:hAnsi="Century Gothic" w:cs="Arial"/>
          <w:sz w:val="22"/>
          <w:szCs w:val="22"/>
        </w:rPr>
      </w:pPr>
    </w:p>
    <w:p w14:paraId="48817C78" w14:textId="77777777" w:rsidR="00142276" w:rsidRPr="00B94BD7" w:rsidRDefault="00142276" w:rsidP="00142276">
      <w:pPr>
        <w:rPr>
          <w:rFonts w:ascii="Century Gothic" w:hAnsi="Century Gothic" w:cs="Arial"/>
          <w:b/>
          <w:sz w:val="22"/>
          <w:szCs w:val="22"/>
        </w:rPr>
      </w:pPr>
      <w:r w:rsidRPr="00B94BD7">
        <w:rPr>
          <w:rFonts w:ascii="Century Gothic" w:hAnsi="Century Gothic" w:cs="Arial"/>
          <w:b/>
          <w:sz w:val="22"/>
          <w:szCs w:val="22"/>
        </w:rPr>
        <w:t>What can I do at home to support my child’s RSE lessons?</w:t>
      </w:r>
    </w:p>
    <w:p w14:paraId="2A90E0E9" w14:textId="77777777" w:rsidR="00142276" w:rsidRPr="00B94BD7" w:rsidRDefault="00142276" w:rsidP="00142276">
      <w:pPr>
        <w:rPr>
          <w:rFonts w:ascii="Century Gothic" w:hAnsi="Century Gothic" w:cs="Arial"/>
          <w:sz w:val="22"/>
          <w:szCs w:val="22"/>
        </w:rPr>
      </w:pPr>
    </w:p>
    <w:p w14:paraId="02E1BC07" w14:textId="77777777" w:rsidR="000A6515" w:rsidRDefault="00142276" w:rsidP="00142276">
      <w:pPr>
        <w:rPr>
          <w:rFonts w:ascii="Century Gothic" w:hAnsi="Century Gothic" w:cs="Arial"/>
          <w:sz w:val="22"/>
          <w:szCs w:val="22"/>
        </w:rPr>
      </w:pPr>
      <w:r w:rsidRPr="00B94BD7">
        <w:rPr>
          <w:rFonts w:ascii="Century Gothic" w:hAnsi="Century Gothic" w:cs="Arial"/>
          <w:sz w:val="22"/>
          <w:szCs w:val="22"/>
        </w:rPr>
        <w:t xml:space="preserve">Sexuality is part of natural development and children and young people will have lots of questions about these changes physically and </w:t>
      </w:r>
      <w:r w:rsidR="00272E29" w:rsidRPr="00B94BD7">
        <w:rPr>
          <w:rFonts w:ascii="Century Gothic" w:hAnsi="Century Gothic" w:cs="Arial"/>
          <w:sz w:val="22"/>
          <w:szCs w:val="22"/>
        </w:rPr>
        <w:t>emotionally</w:t>
      </w:r>
      <w:r w:rsidR="000A6515">
        <w:rPr>
          <w:rFonts w:ascii="Century Gothic" w:hAnsi="Century Gothic" w:cs="Arial"/>
          <w:sz w:val="22"/>
          <w:szCs w:val="22"/>
        </w:rPr>
        <w:t xml:space="preserve">. Often young people tell us that they would like to hear about this information at school and in the home. </w:t>
      </w:r>
    </w:p>
    <w:p w14:paraId="279DB89D" w14:textId="77777777" w:rsidR="000A6515" w:rsidRDefault="000A6515" w:rsidP="00142276">
      <w:pPr>
        <w:rPr>
          <w:rFonts w:ascii="Century Gothic" w:hAnsi="Century Gothic" w:cs="Arial"/>
          <w:sz w:val="22"/>
          <w:szCs w:val="22"/>
        </w:rPr>
      </w:pPr>
    </w:p>
    <w:p w14:paraId="099AEB66" w14:textId="77777777" w:rsidR="00E04798" w:rsidRDefault="00142276" w:rsidP="00142276">
      <w:pPr>
        <w:rPr>
          <w:rFonts w:ascii="Century Gothic" w:hAnsi="Century Gothic" w:cs="Arial"/>
          <w:sz w:val="22"/>
          <w:szCs w:val="22"/>
        </w:rPr>
      </w:pPr>
      <w:r w:rsidRPr="00B94BD7">
        <w:rPr>
          <w:rFonts w:ascii="Century Gothic" w:hAnsi="Century Gothic" w:cs="Arial"/>
          <w:sz w:val="22"/>
          <w:szCs w:val="22"/>
        </w:rPr>
        <w:t xml:space="preserve">The key is to open up an ongoing dialogue with them. This is best done by moving away from the idea of having ‘the talk’ and developing a relationship where children of all ages feel that they can check in with you as their knowledge increases and as their bodies change. </w:t>
      </w:r>
    </w:p>
    <w:p w14:paraId="58685E03" w14:textId="77777777" w:rsidR="00E04798" w:rsidRDefault="00E04798" w:rsidP="00142276">
      <w:pPr>
        <w:rPr>
          <w:rFonts w:ascii="Century Gothic" w:hAnsi="Century Gothic" w:cs="Arial"/>
          <w:sz w:val="22"/>
          <w:szCs w:val="22"/>
        </w:rPr>
      </w:pPr>
    </w:p>
    <w:p w14:paraId="4F892FA0" w14:textId="43191B87" w:rsidR="00272E29" w:rsidRPr="00B94BD7" w:rsidRDefault="00272E29" w:rsidP="00142276">
      <w:pPr>
        <w:rPr>
          <w:rFonts w:ascii="Century Gothic" w:hAnsi="Century Gothic" w:cs="Arial"/>
          <w:sz w:val="22"/>
          <w:szCs w:val="22"/>
        </w:rPr>
      </w:pPr>
      <w:r w:rsidRPr="00B94BD7">
        <w:rPr>
          <w:rFonts w:ascii="Century Gothic" w:hAnsi="Century Gothic" w:cs="Arial"/>
          <w:sz w:val="22"/>
          <w:szCs w:val="22"/>
        </w:rPr>
        <w:t>It’s good to let our children talk to us about what they have learnt</w:t>
      </w:r>
      <w:r w:rsidR="000F38C0">
        <w:rPr>
          <w:rFonts w:ascii="Century Gothic" w:hAnsi="Century Gothic" w:cs="Arial"/>
          <w:sz w:val="22"/>
          <w:szCs w:val="22"/>
        </w:rPr>
        <w:t xml:space="preserve"> and </w:t>
      </w:r>
      <w:r w:rsidRPr="00B94BD7">
        <w:rPr>
          <w:rFonts w:ascii="Century Gothic" w:hAnsi="Century Gothic" w:cs="Arial"/>
          <w:sz w:val="22"/>
          <w:szCs w:val="22"/>
        </w:rPr>
        <w:t>spen</w:t>
      </w:r>
      <w:r w:rsidR="000F38C0">
        <w:rPr>
          <w:rFonts w:ascii="Century Gothic" w:hAnsi="Century Gothic" w:cs="Arial"/>
          <w:sz w:val="22"/>
          <w:szCs w:val="22"/>
        </w:rPr>
        <w:t>d</w:t>
      </w:r>
      <w:r w:rsidRPr="00B94BD7">
        <w:rPr>
          <w:rFonts w:ascii="Century Gothic" w:hAnsi="Century Gothic" w:cs="Arial"/>
          <w:sz w:val="22"/>
          <w:szCs w:val="22"/>
        </w:rPr>
        <w:t xml:space="preserve"> a lot of our time listening, and reinforcing their new knowledge with praise and acceptance</w:t>
      </w:r>
      <w:r w:rsidR="0017103B">
        <w:rPr>
          <w:rFonts w:ascii="Century Gothic" w:hAnsi="Century Gothic" w:cs="Arial"/>
          <w:sz w:val="22"/>
          <w:szCs w:val="22"/>
        </w:rPr>
        <w:t xml:space="preserve"> when we can</w:t>
      </w:r>
      <w:r w:rsidRPr="00B94BD7">
        <w:rPr>
          <w:rFonts w:ascii="Century Gothic" w:hAnsi="Century Gothic" w:cs="Arial"/>
          <w:sz w:val="22"/>
          <w:szCs w:val="22"/>
        </w:rPr>
        <w:t>. Having conversations related to personal safety and relationships, whilst we are in the car, on a walk</w:t>
      </w:r>
      <w:r w:rsidR="00E04798">
        <w:rPr>
          <w:rFonts w:ascii="Century Gothic" w:hAnsi="Century Gothic" w:cs="Arial"/>
          <w:sz w:val="22"/>
          <w:szCs w:val="22"/>
        </w:rPr>
        <w:t>,</w:t>
      </w:r>
      <w:r w:rsidRPr="00B94BD7">
        <w:rPr>
          <w:rFonts w:ascii="Century Gothic" w:hAnsi="Century Gothic" w:cs="Arial"/>
          <w:sz w:val="22"/>
          <w:szCs w:val="22"/>
        </w:rPr>
        <w:t xml:space="preserve"> or playing a game, can make children feel able to open up in a way that feels natural, without being put on the spot. </w:t>
      </w:r>
    </w:p>
    <w:p w14:paraId="3B083AFF" w14:textId="77777777" w:rsidR="00272E29" w:rsidRPr="00B94BD7" w:rsidRDefault="00272E29" w:rsidP="00142276">
      <w:pPr>
        <w:rPr>
          <w:rFonts w:ascii="Century Gothic" w:hAnsi="Century Gothic" w:cs="Arial"/>
          <w:sz w:val="22"/>
          <w:szCs w:val="22"/>
        </w:rPr>
      </w:pPr>
    </w:p>
    <w:p w14:paraId="131111E8" w14:textId="72FDAE0B" w:rsidR="00142276" w:rsidRPr="00B94BD7" w:rsidRDefault="00142276" w:rsidP="00142276">
      <w:pPr>
        <w:rPr>
          <w:rFonts w:ascii="Century Gothic" w:hAnsi="Century Gothic" w:cs="Arial"/>
          <w:sz w:val="22"/>
          <w:szCs w:val="22"/>
        </w:rPr>
      </w:pPr>
      <w:r w:rsidRPr="00B94BD7">
        <w:rPr>
          <w:rFonts w:ascii="Century Gothic" w:hAnsi="Century Gothic" w:cs="Arial"/>
          <w:sz w:val="22"/>
          <w:szCs w:val="22"/>
        </w:rPr>
        <w:t>There is help and support for you to feel equipped about answering questions</w:t>
      </w:r>
      <w:r w:rsidR="00272E29" w:rsidRPr="00B94BD7">
        <w:rPr>
          <w:rFonts w:ascii="Century Gothic" w:hAnsi="Century Gothic" w:cs="Arial"/>
          <w:sz w:val="22"/>
          <w:szCs w:val="22"/>
        </w:rPr>
        <w:t xml:space="preserve"> that your child might ask you following a RSE lesson</w:t>
      </w:r>
      <w:r w:rsidRPr="00B94BD7">
        <w:rPr>
          <w:rFonts w:ascii="Century Gothic" w:hAnsi="Century Gothic" w:cs="Arial"/>
          <w:sz w:val="22"/>
          <w:szCs w:val="22"/>
        </w:rPr>
        <w:t xml:space="preserve">, you can </w:t>
      </w:r>
      <w:r w:rsidR="000D0062" w:rsidRPr="00B94BD7">
        <w:rPr>
          <w:rFonts w:ascii="Century Gothic" w:hAnsi="Century Gothic" w:cs="Arial"/>
          <w:sz w:val="22"/>
          <w:szCs w:val="22"/>
        </w:rPr>
        <w:t>increase your</w:t>
      </w:r>
      <w:r w:rsidRPr="00B94BD7">
        <w:rPr>
          <w:rFonts w:ascii="Century Gothic" w:hAnsi="Century Gothic" w:cs="Arial"/>
          <w:sz w:val="22"/>
          <w:szCs w:val="22"/>
        </w:rPr>
        <w:t xml:space="preserve"> knowledge through </w:t>
      </w:r>
      <w:hyperlink r:id="rId10" w:history="1">
        <w:r w:rsidRPr="00B94BD7">
          <w:rPr>
            <w:rStyle w:val="Hyperlink"/>
            <w:rFonts w:ascii="Century Gothic" w:hAnsi="Century Gothic" w:cs="Arial"/>
            <w:sz w:val="22"/>
            <w:szCs w:val="22"/>
          </w:rPr>
          <w:t>Brook Learn</w:t>
        </w:r>
      </w:hyperlink>
      <w:r w:rsidRPr="00B94BD7">
        <w:rPr>
          <w:rFonts w:ascii="Century Gothic" w:hAnsi="Century Gothic" w:cs="Arial"/>
          <w:sz w:val="22"/>
          <w:szCs w:val="22"/>
        </w:rPr>
        <w:t xml:space="preserve"> offering free e-learning and free resources. </w:t>
      </w:r>
    </w:p>
    <w:p w14:paraId="090AC546" w14:textId="7D3EC9D8" w:rsidR="000D0062" w:rsidRPr="00B94BD7" w:rsidRDefault="000D0062" w:rsidP="00142276">
      <w:pPr>
        <w:rPr>
          <w:rFonts w:ascii="Century Gothic" w:hAnsi="Century Gothic" w:cs="Arial"/>
          <w:sz w:val="22"/>
          <w:szCs w:val="22"/>
        </w:rPr>
      </w:pPr>
    </w:p>
    <w:p w14:paraId="10E89ACB" w14:textId="77777777" w:rsidR="00142276" w:rsidRPr="00B94BD7" w:rsidRDefault="00142276" w:rsidP="00142276">
      <w:pPr>
        <w:rPr>
          <w:rFonts w:ascii="Century Gothic" w:hAnsi="Century Gothic" w:cs="Arial"/>
          <w:b/>
          <w:sz w:val="22"/>
          <w:szCs w:val="22"/>
        </w:rPr>
      </w:pPr>
    </w:p>
    <w:p w14:paraId="176AEAA7" w14:textId="77777777" w:rsidR="00142276" w:rsidRPr="00B94BD7" w:rsidRDefault="00142276">
      <w:pPr>
        <w:rPr>
          <w:sz w:val="22"/>
          <w:szCs w:val="22"/>
        </w:rPr>
      </w:pPr>
    </w:p>
    <w:sectPr w:rsidR="00142276" w:rsidRPr="00B94BD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AA052" w14:textId="77777777" w:rsidR="00D13953" w:rsidRDefault="00D13953" w:rsidP="00F87B14">
      <w:r>
        <w:separator/>
      </w:r>
    </w:p>
  </w:endnote>
  <w:endnote w:type="continuationSeparator" w:id="0">
    <w:p w14:paraId="10CC873D" w14:textId="77777777" w:rsidR="00D13953" w:rsidRDefault="00D13953" w:rsidP="00F8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4698" w14:textId="77777777" w:rsidR="004E631A" w:rsidRDefault="004E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927EE" w14:textId="77777777" w:rsidR="004E631A" w:rsidRDefault="004E6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DA33C" w14:textId="77777777" w:rsidR="004E631A" w:rsidRDefault="004E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50A9" w14:textId="77777777" w:rsidR="00D13953" w:rsidRDefault="00D13953" w:rsidP="00F87B14">
      <w:r>
        <w:separator/>
      </w:r>
    </w:p>
  </w:footnote>
  <w:footnote w:type="continuationSeparator" w:id="0">
    <w:p w14:paraId="31EDB1C7" w14:textId="77777777" w:rsidR="00D13953" w:rsidRDefault="00D13953" w:rsidP="00F87B14">
      <w:r>
        <w:continuationSeparator/>
      </w:r>
    </w:p>
  </w:footnote>
  <w:footnote w:id="1">
    <w:p w14:paraId="5CBA0B63" w14:textId="43C2D0DA" w:rsidR="000D0062" w:rsidRPr="000D0062" w:rsidRDefault="000D0062">
      <w:pPr>
        <w:pStyle w:val="FootnoteText"/>
        <w:rPr>
          <w:lang w:val="en-GB"/>
        </w:rPr>
      </w:pPr>
      <w:r>
        <w:rPr>
          <w:rStyle w:val="FootnoteReference"/>
        </w:rPr>
        <w:footnoteRef/>
      </w:r>
      <w:r>
        <w:t xml:space="preserve"> </w:t>
      </w:r>
      <w:r w:rsidRPr="000D0062">
        <w:t>https://assets.publishing.service.gov.uk/government/uploads/system/uploads/attachment_data/file/805781/Relationships_Education__Relationships_and_Sex_Education__RSE__and_Health_Education.pdf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E951" w14:textId="594D1EB3" w:rsidR="004E631A" w:rsidRDefault="00D13953">
    <w:pPr>
      <w:pStyle w:val="Header"/>
    </w:pPr>
    <w:r>
      <w:rPr>
        <w:noProof/>
      </w:rPr>
      <w:pict w14:anchorId="7E9FA1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2830" o:spid="_x0000_s2051" type="#_x0000_t136" alt="" style="position:absolute;margin-left:0;margin-top:0;width:598.85pt;height:37.4pt;rotation:315;z-index:-251651072;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8853F" w14:textId="6BC6B442" w:rsidR="004E631A" w:rsidRDefault="00D13953">
    <w:pPr>
      <w:pStyle w:val="Header"/>
    </w:pPr>
    <w:r>
      <w:rPr>
        <w:noProof/>
      </w:rPr>
      <w:pict w14:anchorId="40FE4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2831" o:spid="_x0000_s2050" type="#_x0000_t136" alt="" style="position:absolute;margin-left:0;margin-top:0;width:598.85pt;height:37.4pt;rotation:315;z-index:-251646976;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28B19" w14:textId="696BB57C" w:rsidR="004E631A" w:rsidRDefault="00D13953">
    <w:pPr>
      <w:pStyle w:val="Header"/>
    </w:pPr>
    <w:r>
      <w:rPr>
        <w:noProof/>
      </w:rPr>
      <w:pict w14:anchorId="641E3C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22829" o:spid="_x0000_s2049" type="#_x0000_t136" alt="" style="position:absolute;margin-left:0;margin-top:0;width:598.85pt;height:37.4pt;rotation:315;z-index:-251655168;mso-wrap-edited:f;mso-width-percent:0;mso-height-percent:0;mso-position-horizontal:center;mso-position-horizontal-relative:margin;mso-position-vertical:center;mso-position-vertical-relative:margin;mso-width-percent:0;mso-height-percent:0" o:allowincell="f" fillcolor="#d8d8d8 [2732]" stroked="f">
          <v:textpath style="font-family:&quot;Century Gothic&quot;;font-size:1pt" string="CC and Brook Draft for Approv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1E84"/>
    <w:multiLevelType w:val="hybridMultilevel"/>
    <w:tmpl w:val="E08A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2CC9"/>
    <w:multiLevelType w:val="hybridMultilevel"/>
    <w:tmpl w:val="9068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075A5"/>
    <w:multiLevelType w:val="hybridMultilevel"/>
    <w:tmpl w:val="091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1B7A"/>
    <w:multiLevelType w:val="hybridMultilevel"/>
    <w:tmpl w:val="A230B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C06586"/>
    <w:multiLevelType w:val="hybridMultilevel"/>
    <w:tmpl w:val="1700B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1E6BD7"/>
    <w:multiLevelType w:val="hybridMultilevel"/>
    <w:tmpl w:val="EB12D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752371"/>
    <w:multiLevelType w:val="hybridMultilevel"/>
    <w:tmpl w:val="C346F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A52DC4"/>
    <w:multiLevelType w:val="hybridMultilevel"/>
    <w:tmpl w:val="FD96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B1C34"/>
    <w:multiLevelType w:val="hybridMultilevel"/>
    <w:tmpl w:val="17521304"/>
    <w:lvl w:ilvl="0" w:tplc="F8661A1C">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D416B"/>
    <w:multiLevelType w:val="hybridMultilevel"/>
    <w:tmpl w:val="C148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193445"/>
    <w:multiLevelType w:val="hybridMultilevel"/>
    <w:tmpl w:val="DEE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738E0"/>
    <w:multiLevelType w:val="hybridMultilevel"/>
    <w:tmpl w:val="10A8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5"/>
  </w:num>
  <w:num w:numId="5">
    <w:abstractNumId w:val="1"/>
  </w:num>
  <w:num w:numId="6">
    <w:abstractNumId w:val="3"/>
  </w:num>
  <w:num w:numId="7">
    <w:abstractNumId w:val="7"/>
  </w:num>
  <w:num w:numId="8">
    <w:abstractNumId w:val="4"/>
  </w:num>
  <w:num w:numId="9">
    <w:abstractNumId w:val="0"/>
  </w:num>
  <w:num w:numId="10">
    <w:abstractNumId w:val="9"/>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Corteen">
    <w15:presenceInfo w15:providerId="Windows Live" w15:userId="af9bfb8c334bf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76"/>
    <w:rsid w:val="00022452"/>
    <w:rsid w:val="000670EA"/>
    <w:rsid w:val="000A6515"/>
    <w:rsid w:val="000A7884"/>
    <w:rsid w:val="000D0062"/>
    <w:rsid w:val="000D0824"/>
    <w:rsid w:val="000F38C0"/>
    <w:rsid w:val="00142276"/>
    <w:rsid w:val="0017103B"/>
    <w:rsid w:val="002167FA"/>
    <w:rsid w:val="00231E8A"/>
    <w:rsid w:val="00272E29"/>
    <w:rsid w:val="0029637D"/>
    <w:rsid w:val="002E03D4"/>
    <w:rsid w:val="003D7E1A"/>
    <w:rsid w:val="00422764"/>
    <w:rsid w:val="00426A78"/>
    <w:rsid w:val="00486236"/>
    <w:rsid w:val="004E631A"/>
    <w:rsid w:val="007319D2"/>
    <w:rsid w:val="007B175B"/>
    <w:rsid w:val="007D1337"/>
    <w:rsid w:val="00960E15"/>
    <w:rsid w:val="009B178C"/>
    <w:rsid w:val="00A83094"/>
    <w:rsid w:val="00AD173E"/>
    <w:rsid w:val="00B84A1D"/>
    <w:rsid w:val="00B94BD7"/>
    <w:rsid w:val="00BC7ADF"/>
    <w:rsid w:val="00C129B7"/>
    <w:rsid w:val="00C81DA6"/>
    <w:rsid w:val="00C84694"/>
    <w:rsid w:val="00CD4384"/>
    <w:rsid w:val="00CE0A19"/>
    <w:rsid w:val="00D13953"/>
    <w:rsid w:val="00D20719"/>
    <w:rsid w:val="00E04798"/>
    <w:rsid w:val="00EE7F00"/>
    <w:rsid w:val="00F7531C"/>
    <w:rsid w:val="00F86DB4"/>
    <w:rsid w:val="00F87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D08742"/>
  <w15:chartTrackingRefBased/>
  <w15:docId w15:val="{C5EC3685-62B3-40BB-997F-C071D085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76"/>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276"/>
    <w:rPr>
      <w:color w:val="0000FF"/>
      <w:u w:val="single"/>
    </w:rPr>
  </w:style>
  <w:style w:type="paragraph" w:styleId="NoSpacing">
    <w:name w:val="No Spacing"/>
    <w:uiPriority w:val="1"/>
    <w:qFormat/>
    <w:rsid w:val="00142276"/>
    <w:pPr>
      <w:spacing w:after="0" w:line="240" w:lineRule="auto"/>
    </w:pPr>
    <w:rPr>
      <w:sz w:val="24"/>
      <w:szCs w:val="24"/>
      <w:lang w:val="en-US"/>
    </w:rPr>
  </w:style>
  <w:style w:type="character" w:styleId="CommentReference">
    <w:name w:val="annotation reference"/>
    <w:basedOn w:val="DefaultParagraphFont"/>
    <w:uiPriority w:val="99"/>
    <w:semiHidden/>
    <w:unhideWhenUsed/>
    <w:rsid w:val="00142276"/>
    <w:rPr>
      <w:sz w:val="16"/>
      <w:szCs w:val="16"/>
    </w:rPr>
  </w:style>
  <w:style w:type="paragraph" w:styleId="CommentText">
    <w:name w:val="annotation text"/>
    <w:basedOn w:val="Normal"/>
    <w:link w:val="CommentTextChar"/>
    <w:uiPriority w:val="99"/>
    <w:semiHidden/>
    <w:unhideWhenUsed/>
    <w:rsid w:val="00142276"/>
    <w:rPr>
      <w:sz w:val="20"/>
      <w:szCs w:val="20"/>
    </w:rPr>
  </w:style>
  <w:style w:type="character" w:customStyle="1" w:styleId="CommentTextChar">
    <w:name w:val="Comment Text Char"/>
    <w:basedOn w:val="DefaultParagraphFont"/>
    <w:link w:val="CommentText"/>
    <w:uiPriority w:val="99"/>
    <w:semiHidden/>
    <w:rsid w:val="00142276"/>
    <w:rPr>
      <w:sz w:val="20"/>
      <w:szCs w:val="20"/>
      <w:lang w:val="en-US"/>
    </w:rPr>
  </w:style>
  <w:style w:type="paragraph" w:styleId="BalloonText">
    <w:name w:val="Balloon Text"/>
    <w:basedOn w:val="Normal"/>
    <w:link w:val="BalloonTextChar"/>
    <w:uiPriority w:val="99"/>
    <w:semiHidden/>
    <w:unhideWhenUsed/>
    <w:rsid w:val="00142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276"/>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F86DB4"/>
    <w:rPr>
      <w:b/>
      <w:bCs/>
    </w:rPr>
  </w:style>
  <w:style w:type="character" w:customStyle="1" w:styleId="CommentSubjectChar">
    <w:name w:val="Comment Subject Char"/>
    <w:basedOn w:val="CommentTextChar"/>
    <w:link w:val="CommentSubject"/>
    <w:uiPriority w:val="99"/>
    <w:semiHidden/>
    <w:rsid w:val="00F86DB4"/>
    <w:rPr>
      <w:b/>
      <w:bCs/>
      <w:sz w:val="20"/>
      <w:szCs w:val="20"/>
      <w:lang w:val="en-US"/>
    </w:rPr>
  </w:style>
  <w:style w:type="paragraph" w:styleId="Revision">
    <w:name w:val="Revision"/>
    <w:hidden/>
    <w:uiPriority w:val="99"/>
    <w:semiHidden/>
    <w:rsid w:val="000D0824"/>
    <w:pPr>
      <w:spacing w:after="0" w:line="240" w:lineRule="auto"/>
    </w:pPr>
    <w:rPr>
      <w:sz w:val="24"/>
      <w:szCs w:val="24"/>
      <w:lang w:val="en-US"/>
    </w:rPr>
  </w:style>
  <w:style w:type="character" w:styleId="FollowedHyperlink">
    <w:name w:val="FollowedHyperlink"/>
    <w:basedOn w:val="DefaultParagraphFont"/>
    <w:uiPriority w:val="99"/>
    <w:semiHidden/>
    <w:unhideWhenUsed/>
    <w:rsid w:val="00B84A1D"/>
    <w:rPr>
      <w:color w:val="954F72" w:themeColor="followedHyperlink"/>
      <w:u w:val="single"/>
    </w:rPr>
  </w:style>
  <w:style w:type="paragraph" w:styleId="FootnoteText">
    <w:name w:val="footnote text"/>
    <w:basedOn w:val="Normal"/>
    <w:link w:val="FootnoteTextChar"/>
    <w:uiPriority w:val="99"/>
    <w:semiHidden/>
    <w:unhideWhenUsed/>
    <w:rsid w:val="00F87B14"/>
    <w:rPr>
      <w:sz w:val="20"/>
      <w:szCs w:val="20"/>
    </w:rPr>
  </w:style>
  <w:style w:type="character" w:customStyle="1" w:styleId="FootnoteTextChar">
    <w:name w:val="Footnote Text Char"/>
    <w:basedOn w:val="DefaultParagraphFont"/>
    <w:link w:val="FootnoteText"/>
    <w:uiPriority w:val="99"/>
    <w:semiHidden/>
    <w:rsid w:val="00F87B14"/>
    <w:rPr>
      <w:sz w:val="20"/>
      <w:szCs w:val="20"/>
      <w:lang w:val="en-US"/>
    </w:rPr>
  </w:style>
  <w:style w:type="character" w:styleId="FootnoteReference">
    <w:name w:val="footnote reference"/>
    <w:basedOn w:val="DefaultParagraphFont"/>
    <w:uiPriority w:val="99"/>
    <w:semiHidden/>
    <w:unhideWhenUsed/>
    <w:rsid w:val="00F87B14"/>
    <w:rPr>
      <w:vertAlign w:val="superscript"/>
    </w:rPr>
  </w:style>
  <w:style w:type="paragraph" w:styleId="ListParagraph">
    <w:name w:val="List Paragraph"/>
    <w:basedOn w:val="Normal"/>
    <w:uiPriority w:val="34"/>
    <w:qFormat/>
    <w:rsid w:val="00B94BD7"/>
    <w:pPr>
      <w:ind w:left="720"/>
      <w:contextualSpacing/>
    </w:pPr>
  </w:style>
  <w:style w:type="paragraph" w:styleId="Header">
    <w:name w:val="header"/>
    <w:basedOn w:val="Normal"/>
    <w:link w:val="HeaderChar"/>
    <w:uiPriority w:val="99"/>
    <w:unhideWhenUsed/>
    <w:rsid w:val="004E631A"/>
    <w:pPr>
      <w:tabs>
        <w:tab w:val="center" w:pos="4680"/>
        <w:tab w:val="right" w:pos="9360"/>
      </w:tabs>
    </w:pPr>
  </w:style>
  <w:style w:type="character" w:customStyle="1" w:styleId="HeaderChar">
    <w:name w:val="Header Char"/>
    <w:basedOn w:val="DefaultParagraphFont"/>
    <w:link w:val="Header"/>
    <w:uiPriority w:val="99"/>
    <w:rsid w:val="004E631A"/>
    <w:rPr>
      <w:sz w:val="24"/>
      <w:szCs w:val="24"/>
      <w:lang w:val="en-US"/>
    </w:rPr>
  </w:style>
  <w:style w:type="paragraph" w:styleId="Footer">
    <w:name w:val="footer"/>
    <w:basedOn w:val="Normal"/>
    <w:link w:val="FooterChar"/>
    <w:uiPriority w:val="99"/>
    <w:unhideWhenUsed/>
    <w:rsid w:val="004E631A"/>
    <w:pPr>
      <w:tabs>
        <w:tab w:val="center" w:pos="4680"/>
        <w:tab w:val="right" w:pos="9360"/>
      </w:tabs>
    </w:pPr>
  </w:style>
  <w:style w:type="character" w:customStyle="1" w:styleId="FooterChar">
    <w:name w:val="Footer Char"/>
    <w:basedOn w:val="DefaultParagraphFont"/>
    <w:link w:val="Footer"/>
    <w:uiPriority w:val="99"/>
    <w:rsid w:val="004E631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xeducationforum.org.uk/sites/default/files/field/attachment/RSE_Hub%20briefing%20document_Final.pdf"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rook.org.uk/brook-lear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12594/RSE_secondary_schools_guide_for_parent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5E7F-0587-4C44-85DE-6AD6FEB9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Ccard Cornwall</dc:creator>
  <cp:keywords/>
  <dc:description/>
  <cp:lastModifiedBy>Helen Corteen</cp:lastModifiedBy>
  <cp:revision>4</cp:revision>
  <dcterms:created xsi:type="dcterms:W3CDTF">2020-06-25T13:19:00Z</dcterms:created>
  <dcterms:modified xsi:type="dcterms:W3CDTF">2020-07-01T08:32:00Z</dcterms:modified>
</cp:coreProperties>
</file>